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E87964" w14:textId="77777777" w:rsidR="00846A3C" w:rsidRDefault="00846A3C" w:rsidP="0053179C">
      <w:pPr>
        <w:spacing w:after="120"/>
        <w:jc w:val="center"/>
        <w:rPr>
          <w:rFonts w:ascii="Arial" w:hAnsi="Arial" w:cs="Arial"/>
          <w:b/>
          <w:sz w:val="24"/>
        </w:rPr>
      </w:pPr>
      <w:bookmarkStart w:id="0" w:name="_Hlk509405368"/>
    </w:p>
    <w:p w14:paraId="7DA63BEB" w14:textId="7D9B4D11" w:rsidR="00AF31AB" w:rsidRPr="005F21A2" w:rsidRDefault="00B9294E" w:rsidP="0053179C">
      <w:pPr>
        <w:spacing w:after="120"/>
        <w:jc w:val="center"/>
        <w:rPr>
          <w:rFonts w:ascii="Arial" w:hAnsi="Arial" w:cs="Arial"/>
          <w:b/>
          <w:sz w:val="24"/>
        </w:rPr>
      </w:pPr>
      <w:bookmarkStart w:id="1" w:name="_GoBack"/>
      <w:bookmarkEnd w:id="1"/>
      <w:r w:rsidRPr="005F21A2">
        <w:rPr>
          <w:rFonts w:ascii="Arial" w:hAnsi="Arial" w:cs="Arial"/>
          <w:b/>
          <w:sz w:val="24"/>
        </w:rPr>
        <w:t>REGULAMIN NABORU UCZESTNIKÓW</w:t>
      </w:r>
      <w:r w:rsidR="00AF31AB" w:rsidRPr="005F21A2">
        <w:rPr>
          <w:rFonts w:ascii="Arial" w:hAnsi="Arial" w:cs="Arial"/>
          <w:b/>
          <w:sz w:val="24"/>
        </w:rPr>
        <w:t xml:space="preserve"> </w:t>
      </w:r>
    </w:p>
    <w:p w14:paraId="2AC07F57" w14:textId="77777777" w:rsidR="0053179C" w:rsidRPr="005F21A2" w:rsidRDefault="00AF31AB" w:rsidP="0053179C">
      <w:pPr>
        <w:spacing w:after="120"/>
        <w:jc w:val="center"/>
        <w:rPr>
          <w:rFonts w:ascii="Arial" w:hAnsi="Arial" w:cs="Arial"/>
          <w:b/>
          <w:sz w:val="20"/>
        </w:rPr>
      </w:pPr>
      <w:r w:rsidRPr="005F21A2">
        <w:rPr>
          <w:rFonts w:ascii="Arial" w:hAnsi="Arial" w:cs="Arial"/>
          <w:b/>
          <w:sz w:val="20"/>
        </w:rPr>
        <w:t>W RAMACH PILOTAŻOWEGO PROJEKTU</w:t>
      </w:r>
      <w:r w:rsidR="0053179C" w:rsidRPr="005F21A2">
        <w:rPr>
          <w:rFonts w:ascii="Arial" w:hAnsi="Arial" w:cs="Arial"/>
          <w:b/>
          <w:sz w:val="20"/>
        </w:rPr>
        <w:t xml:space="preserve"> </w:t>
      </w:r>
    </w:p>
    <w:p w14:paraId="086E77F7" w14:textId="237A6D51" w:rsidR="0021547F" w:rsidRPr="005F21A2" w:rsidRDefault="00AF31AB" w:rsidP="0053179C">
      <w:pPr>
        <w:spacing w:after="120"/>
        <w:jc w:val="center"/>
        <w:rPr>
          <w:rFonts w:ascii="Arial" w:hAnsi="Arial" w:cs="Arial"/>
          <w:b/>
          <w:sz w:val="20"/>
          <w:lang w:val="en-US"/>
        </w:rPr>
      </w:pPr>
      <w:r w:rsidRPr="005F21A2">
        <w:rPr>
          <w:rFonts w:ascii="Arial" w:hAnsi="Arial" w:cs="Arial"/>
          <w:b/>
          <w:sz w:val="20"/>
        </w:rPr>
        <w:t xml:space="preserve">„WEP UP! </w:t>
      </w:r>
      <w:r w:rsidRPr="005F21A2">
        <w:rPr>
          <w:rFonts w:ascii="Arial" w:hAnsi="Arial" w:cs="Arial"/>
          <w:b/>
          <w:sz w:val="20"/>
          <w:lang w:val="en-US"/>
        </w:rPr>
        <w:t>WEST POMERANIAN ICT START UP HUB”</w:t>
      </w:r>
    </w:p>
    <w:p w14:paraId="3E33F501" w14:textId="77777777" w:rsidR="0053179C" w:rsidRPr="005F21A2" w:rsidRDefault="0053179C" w:rsidP="0053179C">
      <w:pPr>
        <w:spacing w:after="120" w:line="240" w:lineRule="auto"/>
        <w:jc w:val="center"/>
        <w:rPr>
          <w:rFonts w:ascii="Arial" w:hAnsi="Arial" w:cs="Arial"/>
          <w:b/>
          <w:sz w:val="20"/>
          <w:lang w:val="en-US"/>
        </w:rPr>
      </w:pPr>
    </w:p>
    <w:bookmarkEnd w:id="0"/>
    <w:p w14:paraId="53ADE3DF" w14:textId="77777777" w:rsidR="00AF31AB" w:rsidRPr="005F21A2" w:rsidRDefault="00AF31AB" w:rsidP="0053179C">
      <w:pPr>
        <w:spacing w:before="240" w:after="240"/>
        <w:jc w:val="center"/>
        <w:rPr>
          <w:rFonts w:ascii="Arial" w:hAnsi="Arial" w:cs="Arial"/>
          <w:b/>
          <w:sz w:val="20"/>
        </w:rPr>
      </w:pPr>
      <w:r w:rsidRPr="005F21A2">
        <w:rPr>
          <w:rFonts w:ascii="Arial" w:hAnsi="Arial" w:cs="Arial"/>
          <w:b/>
          <w:sz w:val="20"/>
        </w:rPr>
        <w:t xml:space="preserve">§ 1. POSTANOWIENIA OGÓLNE </w:t>
      </w:r>
    </w:p>
    <w:p w14:paraId="510BCDD5" w14:textId="77777777" w:rsidR="00AF31AB" w:rsidRPr="005F21A2" w:rsidRDefault="00AF31AB" w:rsidP="000C70E6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lang w:val="en-US"/>
        </w:rPr>
      </w:pPr>
      <w:r w:rsidRPr="005F21A2">
        <w:rPr>
          <w:rFonts w:ascii="Arial" w:hAnsi="Arial" w:cs="Arial"/>
          <w:sz w:val="20"/>
        </w:rPr>
        <w:t>Niniejszy regulamin</w:t>
      </w:r>
      <w:r w:rsidR="0024205D" w:rsidRPr="005F21A2">
        <w:rPr>
          <w:rFonts w:ascii="Arial" w:hAnsi="Arial" w:cs="Arial"/>
          <w:sz w:val="20"/>
        </w:rPr>
        <w:t>, zwany dalej Regulaminem,</w:t>
      </w:r>
      <w:r w:rsidRPr="005F21A2">
        <w:rPr>
          <w:rFonts w:ascii="Arial" w:hAnsi="Arial" w:cs="Arial"/>
          <w:sz w:val="20"/>
        </w:rPr>
        <w:t xml:space="preserve"> określa zas</w:t>
      </w:r>
      <w:r w:rsidR="00B9294E" w:rsidRPr="005F21A2">
        <w:rPr>
          <w:rFonts w:ascii="Arial" w:hAnsi="Arial" w:cs="Arial"/>
          <w:sz w:val="20"/>
        </w:rPr>
        <w:t>ady rekrutacji i uczestnictwa w </w:t>
      </w:r>
      <w:r w:rsidRPr="005F21A2">
        <w:rPr>
          <w:rFonts w:ascii="Arial" w:hAnsi="Arial" w:cs="Arial"/>
          <w:sz w:val="20"/>
        </w:rPr>
        <w:t xml:space="preserve">pilotażowym projekcie pt. </w:t>
      </w:r>
      <w:r w:rsidRPr="005F21A2">
        <w:rPr>
          <w:rFonts w:ascii="Arial" w:hAnsi="Arial" w:cs="Arial"/>
          <w:sz w:val="20"/>
          <w:lang w:val="en-US"/>
        </w:rPr>
        <w:t>„</w:t>
      </w:r>
      <w:r w:rsidRPr="005F21A2">
        <w:rPr>
          <w:rFonts w:ascii="Arial" w:hAnsi="Arial" w:cs="Arial"/>
          <w:b/>
          <w:sz w:val="20"/>
          <w:lang w:val="en-US"/>
        </w:rPr>
        <w:t>WEP UP! WEST POMERANIAN ICT START UP HUB</w:t>
      </w:r>
      <w:r w:rsidRPr="005F21A2">
        <w:rPr>
          <w:rFonts w:ascii="Arial" w:hAnsi="Arial" w:cs="Arial"/>
          <w:sz w:val="20"/>
          <w:lang w:val="en-US"/>
        </w:rPr>
        <w:t xml:space="preserve">”, zwanym </w:t>
      </w:r>
      <w:r w:rsidRPr="005F21A2">
        <w:rPr>
          <w:rFonts w:ascii="Arial" w:hAnsi="Arial" w:cs="Arial"/>
          <w:sz w:val="20"/>
        </w:rPr>
        <w:t>dalej</w:t>
      </w:r>
      <w:r w:rsidRPr="005F21A2">
        <w:rPr>
          <w:rFonts w:ascii="Arial" w:hAnsi="Arial" w:cs="Arial"/>
          <w:sz w:val="20"/>
          <w:lang w:val="en-US"/>
        </w:rPr>
        <w:t xml:space="preserve"> „</w:t>
      </w:r>
      <w:r w:rsidR="00E41E0A" w:rsidRPr="005F21A2">
        <w:rPr>
          <w:rFonts w:ascii="Arial" w:hAnsi="Arial" w:cs="Arial"/>
          <w:b/>
          <w:sz w:val="20"/>
          <w:lang w:val="en-US"/>
        </w:rPr>
        <w:t>Projektem</w:t>
      </w:r>
      <w:r w:rsidRPr="005F21A2">
        <w:rPr>
          <w:rFonts w:ascii="Arial" w:hAnsi="Arial" w:cs="Arial"/>
          <w:sz w:val="20"/>
          <w:lang w:val="en-US"/>
        </w:rPr>
        <w:t xml:space="preserve">”. </w:t>
      </w:r>
    </w:p>
    <w:p w14:paraId="4CE44CD4" w14:textId="77777777" w:rsidR="00AF31AB" w:rsidRPr="005F21A2" w:rsidRDefault="00E41E0A" w:rsidP="000C70E6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5F21A2">
        <w:rPr>
          <w:rFonts w:ascii="Arial" w:hAnsi="Arial" w:cs="Arial"/>
          <w:sz w:val="20"/>
        </w:rPr>
        <w:t>Projekt</w:t>
      </w:r>
      <w:r w:rsidR="00AF31AB" w:rsidRPr="005F21A2">
        <w:rPr>
          <w:rFonts w:ascii="Arial" w:hAnsi="Arial" w:cs="Arial"/>
          <w:sz w:val="20"/>
        </w:rPr>
        <w:t xml:space="preserve"> jest finansowany ze środków Uni</w:t>
      </w:r>
      <w:r w:rsidR="000926F5" w:rsidRPr="005F21A2">
        <w:rPr>
          <w:rFonts w:ascii="Arial" w:hAnsi="Arial" w:cs="Arial"/>
          <w:sz w:val="20"/>
        </w:rPr>
        <w:t>i</w:t>
      </w:r>
      <w:r w:rsidR="00AF31AB" w:rsidRPr="005F21A2">
        <w:rPr>
          <w:rFonts w:ascii="Arial" w:hAnsi="Arial" w:cs="Arial"/>
          <w:sz w:val="20"/>
        </w:rPr>
        <w:t xml:space="preserve"> Europejskiej oraz środków własnych Zachodniopomorskiej Agencji Rozwoju Regionalnego S.A. </w:t>
      </w:r>
    </w:p>
    <w:p w14:paraId="6D6442CB" w14:textId="3FD57263" w:rsidR="00AF31AB" w:rsidRPr="005F21A2" w:rsidRDefault="00AF31AB" w:rsidP="0053179C">
      <w:pPr>
        <w:pStyle w:val="Akapitzlist"/>
        <w:numPr>
          <w:ilvl w:val="0"/>
          <w:numId w:val="1"/>
        </w:numPr>
        <w:spacing w:after="0"/>
        <w:ind w:left="714" w:hanging="357"/>
        <w:jc w:val="both"/>
        <w:rPr>
          <w:rFonts w:ascii="Arial" w:hAnsi="Arial" w:cs="Arial"/>
          <w:sz w:val="20"/>
        </w:rPr>
      </w:pPr>
      <w:r w:rsidRPr="005F21A2">
        <w:rPr>
          <w:rFonts w:ascii="Arial" w:hAnsi="Arial" w:cs="Arial"/>
          <w:sz w:val="20"/>
        </w:rPr>
        <w:t>Organizatorem naboru w ramach Pr</w:t>
      </w:r>
      <w:r w:rsidR="000A1E26" w:rsidRPr="005F21A2">
        <w:rPr>
          <w:rFonts w:ascii="Arial" w:hAnsi="Arial" w:cs="Arial"/>
          <w:sz w:val="20"/>
        </w:rPr>
        <w:t>ojektu</w:t>
      </w:r>
      <w:r w:rsidRPr="005F21A2">
        <w:rPr>
          <w:rFonts w:ascii="Arial" w:hAnsi="Arial" w:cs="Arial"/>
          <w:sz w:val="20"/>
        </w:rPr>
        <w:t xml:space="preserve"> jest Zachodniopomorska Agencja Rozwoju Regionalnego S.A., ul. św. Ducha 2, 70-205 Szczecin tel. 91 432 93 30, e-mail: </w:t>
      </w:r>
      <w:hyperlink r:id="rId8" w:history="1">
        <w:r w:rsidRPr="005F21A2">
          <w:rPr>
            <w:rFonts w:ascii="Arial" w:hAnsi="Arial" w:cs="Arial"/>
            <w:sz w:val="20"/>
          </w:rPr>
          <w:t>startups@zarr.com.pl</w:t>
        </w:r>
      </w:hyperlink>
      <w:r w:rsidR="0024205D" w:rsidRPr="005F21A2">
        <w:rPr>
          <w:rFonts w:ascii="Arial" w:hAnsi="Arial" w:cs="Arial"/>
          <w:sz w:val="20"/>
        </w:rPr>
        <w:t>,</w:t>
      </w:r>
      <w:r w:rsidR="00E41E0A" w:rsidRPr="005F21A2">
        <w:rPr>
          <w:rFonts w:ascii="Arial" w:hAnsi="Arial" w:cs="Arial"/>
          <w:sz w:val="20"/>
        </w:rPr>
        <w:t xml:space="preserve"> </w:t>
      </w:r>
      <w:r w:rsidR="0024205D" w:rsidRPr="005F21A2">
        <w:rPr>
          <w:rFonts w:ascii="Arial" w:hAnsi="Arial" w:cs="Arial"/>
          <w:sz w:val="20"/>
        </w:rPr>
        <w:t xml:space="preserve"> zwana dalej </w:t>
      </w:r>
      <w:r w:rsidR="00E41E0A" w:rsidRPr="005F21A2">
        <w:rPr>
          <w:rFonts w:ascii="Arial" w:hAnsi="Arial" w:cs="Arial"/>
          <w:sz w:val="20"/>
        </w:rPr>
        <w:t>„</w:t>
      </w:r>
      <w:r w:rsidR="0024205D" w:rsidRPr="005F21A2">
        <w:rPr>
          <w:rFonts w:ascii="Arial" w:hAnsi="Arial" w:cs="Arial"/>
          <w:b/>
          <w:sz w:val="20"/>
        </w:rPr>
        <w:t>Organizatorem</w:t>
      </w:r>
      <w:r w:rsidR="00E41E0A" w:rsidRPr="005F21A2">
        <w:rPr>
          <w:rFonts w:ascii="Arial" w:hAnsi="Arial" w:cs="Arial"/>
          <w:b/>
          <w:sz w:val="20"/>
        </w:rPr>
        <w:t>”</w:t>
      </w:r>
      <w:r w:rsidR="0024205D" w:rsidRPr="005F21A2">
        <w:rPr>
          <w:rFonts w:ascii="Arial" w:hAnsi="Arial" w:cs="Arial"/>
          <w:sz w:val="20"/>
        </w:rPr>
        <w:t xml:space="preserve"> lub </w:t>
      </w:r>
      <w:r w:rsidR="00E41E0A" w:rsidRPr="005F21A2">
        <w:rPr>
          <w:rFonts w:ascii="Arial" w:hAnsi="Arial" w:cs="Arial"/>
          <w:sz w:val="20"/>
        </w:rPr>
        <w:t>„</w:t>
      </w:r>
      <w:r w:rsidR="0024205D" w:rsidRPr="005F21A2">
        <w:rPr>
          <w:rFonts w:ascii="Arial" w:hAnsi="Arial" w:cs="Arial"/>
          <w:b/>
          <w:sz w:val="20"/>
        </w:rPr>
        <w:t>ZARR SA</w:t>
      </w:r>
      <w:r w:rsidR="00E41E0A" w:rsidRPr="005F21A2">
        <w:rPr>
          <w:rFonts w:ascii="Arial" w:hAnsi="Arial" w:cs="Arial"/>
          <w:sz w:val="20"/>
        </w:rPr>
        <w:t>”</w:t>
      </w:r>
      <w:r w:rsidR="00FE00D2" w:rsidRPr="005F21A2">
        <w:rPr>
          <w:rFonts w:ascii="Arial" w:hAnsi="Arial" w:cs="Arial"/>
          <w:sz w:val="20"/>
        </w:rPr>
        <w:t>.</w:t>
      </w:r>
    </w:p>
    <w:p w14:paraId="3A636786" w14:textId="77777777" w:rsidR="00AF31AB" w:rsidRPr="005F21A2" w:rsidRDefault="000A1E26" w:rsidP="0053179C">
      <w:pPr>
        <w:spacing w:before="240" w:after="240"/>
        <w:jc w:val="center"/>
        <w:rPr>
          <w:rFonts w:ascii="Arial" w:hAnsi="Arial" w:cs="Arial"/>
          <w:b/>
          <w:sz w:val="20"/>
        </w:rPr>
      </w:pPr>
      <w:r w:rsidRPr="005F21A2">
        <w:rPr>
          <w:rFonts w:ascii="Arial" w:hAnsi="Arial" w:cs="Arial"/>
          <w:b/>
          <w:sz w:val="20"/>
        </w:rPr>
        <w:t>§ 2. INFORMACJE O POJEKCIE</w:t>
      </w:r>
    </w:p>
    <w:p w14:paraId="12874A3D" w14:textId="77777777" w:rsidR="00AF31AB" w:rsidRPr="005F21A2" w:rsidRDefault="00E41E0A" w:rsidP="00DF4280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0"/>
        </w:rPr>
      </w:pPr>
      <w:r w:rsidRPr="005F21A2">
        <w:rPr>
          <w:rFonts w:ascii="Arial" w:hAnsi="Arial" w:cs="Arial"/>
          <w:sz w:val="20"/>
        </w:rPr>
        <w:t>Celem Projektu</w:t>
      </w:r>
      <w:r w:rsidR="00AF31AB" w:rsidRPr="005F21A2">
        <w:rPr>
          <w:rFonts w:ascii="Arial" w:hAnsi="Arial" w:cs="Arial"/>
          <w:sz w:val="20"/>
        </w:rPr>
        <w:t xml:space="preserve"> jest stworzenie trwałego ekosystemu przyjaznego </w:t>
      </w:r>
      <w:r w:rsidR="006A78CE" w:rsidRPr="005F21A2">
        <w:rPr>
          <w:rFonts w:ascii="Arial" w:hAnsi="Arial" w:cs="Arial"/>
          <w:sz w:val="20"/>
        </w:rPr>
        <w:t>nowopowstając</w:t>
      </w:r>
      <w:r w:rsidR="006F34ED" w:rsidRPr="005F21A2">
        <w:rPr>
          <w:rFonts w:ascii="Arial" w:hAnsi="Arial" w:cs="Arial"/>
          <w:sz w:val="20"/>
        </w:rPr>
        <w:t>ym przedsiębiorstw</w:t>
      </w:r>
      <w:r w:rsidR="00AF31AB" w:rsidRPr="005F21A2">
        <w:rPr>
          <w:rFonts w:ascii="Arial" w:hAnsi="Arial" w:cs="Arial"/>
          <w:sz w:val="20"/>
        </w:rPr>
        <w:t>om</w:t>
      </w:r>
      <w:r w:rsidRPr="005F21A2">
        <w:rPr>
          <w:rFonts w:ascii="Arial" w:hAnsi="Arial" w:cs="Arial"/>
          <w:sz w:val="20"/>
        </w:rPr>
        <w:t xml:space="preserve"> lub już funkcjonującym firmom</w:t>
      </w:r>
      <w:r w:rsidR="00577EF5" w:rsidRPr="005F21A2">
        <w:rPr>
          <w:rFonts w:ascii="Arial" w:hAnsi="Arial" w:cs="Arial"/>
          <w:sz w:val="20"/>
        </w:rPr>
        <w:t>, o których mowa w §</w:t>
      </w:r>
      <w:r w:rsidR="00B9294E" w:rsidRPr="005F21A2">
        <w:rPr>
          <w:rFonts w:ascii="Arial" w:hAnsi="Arial" w:cs="Arial"/>
          <w:sz w:val="20"/>
        </w:rPr>
        <w:t xml:space="preserve"> 4 ust. 1</w:t>
      </w:r>
      <w:r w:rsidR="00577EF5" w:rsidRPr="005F21A2">
        <w:rPr>
          <w:rFonts w:ascii="Arial" w:hAnsi="Arial" w:cs="Arial"/>
          <w:sz w:val="20"/>
        </w:rPr>
        <w:t xml:space="preserve"> Regulaminu</w:t>
      </w:r>
      <w:r w:rsidR="00AF31AB" w:rsidRPr="005F21A2">
        <w:rPr>
          <w:rFonts w:ascii="Arial" w:hAnsi="Arial" w:cs="Arial"/>
          <w:sz w:val="20"/>
        </w:rPr>
        <w:t xml:space="preserve"> </w:t>
      </w:r>
      <w:r w:rsidR="00577EF5" w:rsidRPr="005F21A2">
        <w:rPr>
          <w:rFonts w:ascii="Arial" w:hAnsi="Arial" w:cs="Arial"/>
          <w:sz w:val="20"/>
        </w:rPr>
        <w:t>(zwanym</w:t>
      </w:r>
      <w:r w:rsidR="00AF31AB" w:rsidRPr="005F21A2">
        <w:rPr>
          <w:rFonts w:ascii="Arial" w:hAnsi="Arial" w:cs="Arial"/>
          <w:sz w:val="20"/>
        </w:rPr>
        <w:t xml:space="preserve"> dalej „</w:t>
      </w:r>
      <w:r w:rsidR="00221966" w:rsidRPr="005F21A2">
        <w:rPr>
          <w:rFonts w:ascii="Arial" w:hAnsi="Arial" w:cs="Arial"/>
          <w:b/>
          <w:sz w:val="20"/>
        </w:rPr>
        <w:t>S</w:t>
      </w:r>
      <w:r w:rsidR="00AF31AB" w:rsidRPr="005F21A2">
        <w:rPr>
          <w:rFonts w:ascii="Arial" w:hAnsi="Arial" w:cs="Arial"/>
          <w:b/>
          <w:sz w:val="20"/>
        </w:rPr>
        <w:t>tart</w:t>
      </w:r>
      <w:r w:rsidR="006F34ED" w:rsidRPr="005F21A2">
        <w:rPr>
          <w:rFonts w:ascii="Arial" w:hAnsi="Arial" w:cs="Arial"/>
          <w:b/>
          <w:sz w:val="20"/>
        </w:rPr>
        <w:t>-</w:t>
      </w:r>
      <w:r w:rsidR="00AF31AB" w:rsidRPr="005F21A2">
        <w:rPr>
          <w:rFonts w:ascii="Arial" w:hAnsi="Arial" w:cs="Arial"/>
          <w:b/>
          <w:sz w:val="20"/>
        </w:rPr>
        <w:t>upy</w:t>
      </w:r>
      <w:r w:rsidR="00AF31AB" w:rsidRPr="005F21A2">
        <w:rPr>
          <w:rFonts w:ascii="Arial" w:hAnsi="Arial" w:cs="Arial"/>
          <w:sz w:val="20"/>
        </w:rPr>
        <w:t>”</w:t>
      </w:r>
      <w:r w:rsidR="006F34ED" w:rsidRPr="005F21A2">
        <w:rPr>
          <w:rFonts w:ascii="Arial" w:hAnsi="Arial" w:cs="Arial"/>
          <w:sz w:val="20"/>
        </w:rPr>
        <w:t xml:space="preserve"> lub </w:t>
      </w:r>
      <w:r w:rsidR="00221966" w:rsidRPr="005F21A2">
        <w:rPr>
          <w:rFonts w:ascii="Arial" w:hAnsi="Arial" w:cs="Arial"/>
          <w:sz w:val="20"/>
        </w:rPr>
        <w:t>„</w:t>
      </w:r>
      <w:r w:rsidR="00221966" w:rsidRPr="005F21A2">
        <w:rPr>
          <w:rFonts w:ascii="Arial" w:hAnsi="Arial" w:cs="Arial"/>
          <w:b/>
          <w:sz w:val="20"/>
        </w:rPr>
        <w:t>U</w:t>
      </w:r>
      <w:r w:rsidR="006F34ED" w:rsidRPr="005F21A2">
        <w:rPr>
          <w:rFonts w:ascii="Arial" w:hAnsi="Arial" w:cs="Arial"/>
          <w:b/>
          <w:sz w:val="20"/>
        </w:rPr>
        <w:t>czestnicy</w:t>
      </w:r>
      <w:r w:rsidR="006F34ED" w:rsidRPr="005F21A2">
        <w:rPr>
          <w:rFonts w:ascii="Arial" w:hAnsi="Arial" w:cs="Arial"/>
          <w:sz w:val="20"/>
        </w:rPr>
        <w:t>”</w:t>
      </w:r>
      <w:ins w:id="2" w:author="Małgorzata Wleklak" w:date="2018-03-14T14:41:00Z">
        <w:r w:rsidR="009800EC" w:rsidRPr="005F21A2">
          <w:rPr>
            <w:rFonts w:ascii="Arial" w:hAnsi="Arial" w:cs="Arial"/>
            <w:sz w:val="20"/>
          </w:rPr>
          <w:t xml:space="preserve"> </w:t>
        </w:r>
      </w:ins>
      <w:r w:rsidR="009800EC" w:rsidRPr="005F21A2">
        <w:rPr>
          <w:rFonts w:ascii="Arial" w:hAnsi="Arial" w:cs="Arial"/>
          <w:sz w:val="20"/>
        </w:rPr>
        <w:t>Projektu</w:t>
      </w:r>
      <w:r w:rsidR="00AF31AB" w:rsidRPr="005F21A2">
        <w:rPr>
          <w:rFonts w:ascii="Arial" w:hAnsi="Arial" w:cs="Arial"/>
          <w:sz w:val="20"/>
        </w:rPr>
        <w:t>), w szczególności z branży ICT, opartego na ścisłej współpracy jednostek zaangażowanych w ich rozwój, takich jak uczelnie wyższe, inwestorzy prywatni, organizacje pozarządowe czy instytucje wspierające szeroko</w:t>
      </w:r>
      <w:r w:rsidR="006F34ED" w:rsidRPr="005F21A2">
        <w:rPr>
          <w:rFonts w:ascii="Arial" w:hAnsi="Arial" w:cs="Arial"/>
          <w:sz w:val="20"/>
        </w:rPr>
        <w:t xml:space="preserve"> pojęty postęp i innowacyjność i </w:t>
      </w:r>
      <w:r w:rsidR="00AF31AB" w:rsidRPr="005F21A2">
        <w:rPr>
          <w:rFonts w:ascii="Arial" w:hAnsi="Arial" w:cs="Arial"/>
          <w:sz w:val="20"/>
        </w:rPr>
        <w:t>angażujący potencjał regionalny.</w:t>
      </w:r>
      <w:r w:rsidR="006F34ED" w:rsidRPr="005F21A2">
        <w:rPr>
          <w:rFonts w:ascii="Arial" w:hAnsi="Arial" w:cs="Arial"/>
          <w:sz w:val="20"/>
        </w:rPr>
        <w:t xml:space="preserve"> Efektem ma być trwała sieć powiązań pomiędzy tymi jednostkami, również w zakresie międzynarodowym</w:t>
      </w:r>
      <w:r w:rsidR="00B60D0C" w:rsidRPr="005F21A2">
        <w:rPr>
          <w:rFonts w:ascii="Arial" w:hAnsi="Arial" w:cs="Arial"/>
          <w:sz w:val="20"/>
        </w:rPr>
        <w:t xml:space="preserve">, w tym </w:t>
      </w:r>
      <w:r w:rsidR="006F34ED" w:rsidRPr="005F21A2">
        <w:rPr>
          <w:rFonts w:ascii="Arial" w:hAnsi="Arial" w:cs="Arial"/>
          <w:sz w:val="20"/>
        </w:rPr>
        <w:t>przy współudziale</w:t>
      </w:r>
      <w:r w:rsidR="00221966" w:rsidRPr="005F21A2">
        <w:rPr>
          <w:rFonts w:ascii="Arial" w:hAnsi="Arial" w:cs="Arial"/>
          <w:sz w:val="20"/>
        </w:rPr>
        <w:t xml:space="preserve"> i zaangażowaniu</w:t>
      </w:r>
      <w:r w:rsidR="006F34ED" w:rsidRPr="005F21A2">
        <w:rPr>
          <w:rFonts w:ascii="Arial" w:hAnsi="Arial" w:cs="Arial"/>
          <w:sz w:val="20"/>
        </w:rPr>
        <w:t xml:space="preserve"> partnerów z Włoch, Niemiec i Estonii.</w:t>
      </w:r>
    </w:p>
    <w:p w14:paraId="6B37AF5E" w14:textId="77777777" w:rsidR="00DF4280" w:rsidRPr="005F21A2" w:rsidRDefault="00DF4280" w:rsidP="0053179C">
      <w:pPr>
        <w:pStyle w:val="Akapitzlist"/>
        <w:numPr>
          <w:ilvl w:val="0"/>
          <w:numId w:val="14"/>
        </w:numPr>
        <w:spacing w:after="0"/>
        <w:ind w:left="714" w:hanging="357"/>
        <w:jc w:val="both"/>
        <w:rPr>
          <w:rFonts w:ascii="Arial" w:hAnsi="Arial" w:cs="Arial"/>
          <w:sz w:val="20"/>
        </w:rPr>
      </w:pPr>
      <w:r w:rsidRPr="005F21A2">
        <w:rPr>
          <w:rFonts w:ascii="Arial" w:hAnsi="Arial" w:cs="Arial"/>
          <w:sz w:val="20"/>
        </w:rPr>
        <w:t>Projekt realizowany jest w okresie od 01.02.2018 r. do 31.01.2019 r. na terenie województwa zachodniopomorskiego.</w:t>
      </w:r>
    </w:p>
    <w:p w14:paraId="524FA59B" w14:textId="77777777" w:rsidR="008E7891" w:rsidRPr="005F21A2" w:rsidRDefault="008E7891" w:rsidP="0053179C">
      <w:pPr>
        <w:spacing w:before="240" w:after="240"/>
        <w:jc w:val="center"/>
        <w:rPr>
          <w:rFonts w:ascii="Arial" w:hAnsi="Arial" w:cs="Arial"/>
          <w:b/>
          <w:sz w:val="20"/>
        </w:rPr>
      </w:pPr>
      <w:r w:rsidRPr="005F21A2">
        <w:rPr>
          <w:rFonts w:ascii="Arial" w:hAnsi="Arial" w:cs="Arial"/>
          <w:b/>
          <w:sz w:val="20"/>
        </w:rPr>
        <w:t>§ 3. ZAKRES WSPARCIA</w:t>
      </w:r>
    </w:p>
    <w:p w14:paraId="5490F9E8" w14:textId="77777777" w:rsidR="006A78CE" w:rsidRPr="005F21A2" w:rsidRDefault="00361166" w:rsidP="006A78CE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</w:rPr>
      </w:pPr>
      <w:r w:rsidRPr="005F21A2">
        <w:rPr>
          <w:rFonts w:ascii="Arial" w:hAnsi="Arial" w:cs="Arial"/>
          <w:sz w:val="20"/>
        </w:rPr>
        <w:t xml:space="preserve">Wsparcie </w:t>
      </w:r>
      <w:r w:rsidR="006A78CE" w:rsidRPr="005F21A2">
        <w:rPr>
          <w:rFonts w:ascii="Arial" w:hAnsi="Arial" w:cs="Arial"/>
          <w:sz w:val="20"/>
        </w:rPr>
        <w:t>dotyczyć będzie udziału</w:t>
      </w:r>
      <w:r w:rsidR="00B9294E" w:rsidRPr="005F21A2">
        <w:rPr>
          <w:rFonts w:ascii="Arial" w:hAnsi="Arial" w:cs="Arial"/>
          <w:sz w:val="20"/>
        </w:rPr>
        <w:t xml:space="preserve"> w P</w:t>
      </w:r>
      <w:r w:rsidR="000A1E26" w:rsidRPr="005F21A2">
        <w:rPr>
          <w:rFonts w:ascii="Arial" w:hAnsi="Arial" w:cs="Arial"/>
          <w:sz w:val="20"/>
        </w:rPr>
        <w:t xml:space="preserve">rojekcie </w:t>
      </w:r>
      <w:r w:rsidR="00B9294E" w:rsidRPr="005F21A2">
        <w:rPr>
          <w:rFonts w:ascii="Arial" w:hAnsi="Arial" w:cs="Arial"/>
          <w:sz w:val="20"/>
        </w:rPr>
        <w:t>–</w:t>
      </w:r>
      <w:r w:rsidR="006A78CE" w:rsidRPr="005F21A2">
        <w:rPr>
          <w:rFonts w:ascii="Arial" w:hAnsi="Arial" w:cs="Arial"/>
          <w:sz w:val="20"/>
        </w:rPr>
        <w:t xml:space="preserve"> inkubacji, który polegać będzie na:</w:t>
      </w:r>
    </w:p>
    <w:p w14:paraId="58D027E0" w14:textId="6BFA54FD" w:rsidR="00361166" w:rsidRPr="005F21A2" w:rsidRDefault="006A78CE" w:rsidP="006A78CE">
      <w:pPr>
        <w:pStyle w:val="Akapitzlist"/>
        <w:numPr>
          <w:ilvl w:val="2"/>
          <w:numId w:val="3"/>
        </w:numPr>
        <w:spacing w:after="0"/>
        <w:ind w:left="1134" w:hanging="425"/>
        <w:jc w:val="both"/>
        <w:rPr>
          <w:rFonts w:ascii="Arial" w:hAnsi="Arial" w:cs="Arial"/>
          <w:sz w:val="20"/>
        </w:rPr>
      </w:pPr>
      <w:r w:rsidRPr="005F21A2">
        <w:rPr>
          <w:rFonts w:ascii="Arial" w:hAnsi="Arial" w:cs="Arial"/>
          <w:sz w:val="20"/>
        </w:rPr>
        <w:t xml:space="preserve">korzystaniu </w:t>
      </w:r>
      <w:r w:rsidR="00846A3C">
        <w:rPr>
          <w:rFonts w:ascii="Arial" w:hAnsi="Arial" w:cs="Arial"/>
          <w:sz w:val="20"/>
        </w:rPr>
        <w:t>ze strefy co-workingowej</w:t>
      </w:r>
      <w:r w:rsidRPr="005F21A2">
        <w:rPr>
          <w:rFonts w:ascii="Arial" w:hAnsi="Arial" w:cs="Arial"/>
          <w:sz w:val="20"/>
        </w:rPr>
        <w:t xml:space="preserve">, tj. </w:t>
      </w:r>
      <w:r w:rsidR="00846A3C">
        <w:rPr>
          <w:rFonts w:ascii="Arial" w:hAnsi="Arial" w:cs="Arial"/>
          <w:sz w:val="20"/>
        </w:rPr>
        <w:t>stacjonarnego One Stop Shop,</w:t>
      </w:r>
    </w:p>
    <w:p w14:paraId="44969A1C" w14:textId="77777777" w:rsidR="008E7891" w:rsidRPr="005F21A2" w:rsidRDefault="006A78CE" w:rsidP="006A78CE">
      <w:pPr>
        <w:pStyle w:val="Akapitzlist"/>
        <w:numPr>
          <w:ilvl w:val="2"/>
          <w:numId w:val="3"/>
        </w:numPr>
        <w:spacing w:after="0"/>
        <w:ind w:left="1134" w:hanging="425"/>
        <w:jc w:val="both"/>
        <w:rPr>
          <w:rFonts w:ascii="Arial" w:hAnsi="Arial" w:cs="Arial"/>
          <w:sz w:val="20"/>
        </w:rPr>
      </w:pPr>
      <w:r w:rsidRPr="005F21A2">
        <w:rPr>
          <w:rFonts w:ascii="Arial" w:hAnsi="Arial" w:cs="Arial"/>
          <w:sz w:val="20"/>
        </w:rPr>
        <w:t xml:space="preserve">uczestnictwie w kursach, </w:t>
      </w:r>
      <w:r w:rsidR="008E7891" w:rsidRPr="005F21A2">
        <w:rPr>
          <w:rFonts w:ascii="Arial" w:hAnsi="Arial" w:cs="Arial"/>
          <w:sz w:val="20"/>
        </w:rPr>
        <w:t>szkoleniach</w:t>
      </w:r>
      <w:r w:rsidRPr="005F21A2">
        <w:rPr>
          <w:rFonts w:ascii="Arial" w:hAnsi="Arial" w:cs="Arial"/>
          <w:sz w:val="20"/>
        </w:rPr>
        <w:t xml:space="preserve"> i warsztatach</w:t>
      </w:r>
      <w:r w:rsidR="00844E07" w:rsidRPr="005F21A2">
        <w:rPr>
          <w:rFonts w:ascii="Arial" w:hAnsi="Arial" w:cs="Arial"/>
          <w:sz w:val="20"/>
        </w:rPr>
        <w:t xml:space="preserve"> </w:t>
      </w:r>
      <w:r w:rsidR="00361166" w:rsidRPr="005F21A2">
        <w:rPr>
          <w:rFonts w:ascii="Arial" w:hAnsi="Arial" w:cs="Arial"/>
          <w:sz w:val="20"/>
        </w:rPr>
        <w:t>dotyczących m. in. otwarcia i prowadzenia działalności gospodarczej</w:t>
      </w:r>
      <w:r w:rsidR="00764875" w:rsidRPr="005F21A2">
        <w:rPr>
          <w:rFonts w:ascii="Arial" w:hAnsi="Arial" w:cs="Arial"/>
          <w:sz w:val="20"/>
        </w:rPr>
        <w:t>,</w:t>
      </w:r>
      <w:r w:rsidR="00844E07" w:rsidRPr="005F21A2">
        <w:rPr>
          <w:rFonts w:ascii="Arial" w:hAnsi="Arial" w:cs="Arial"/>
          <w:sz w:val="20"/>
        </w:rPr>
        <w:t xml:space="preserve"> </w:t>
      </w:r>
      <w:r w:rsidRPr="005F21A2">
        <w:rPr>
          <w:rFonts w:ascii="Arial" w:hAnsi="Arial" w:cs="Arial"/>
          <w:sz w:val="20"/>
        </w:rPr>
        <w:t xml:space="preserve">pozyskiwania dodatkowego finansowania, </w:t>
      </w:r>
      <w:r w:rsidR="00844E07" w:rsidRPr="005F21A2">
        <w:rPr>
          <w:rFonts w:ascii="Arial" w:hAnsi="Arial" w:cs="Arial"/>
          <w:sz w:val="20"/>
        </w:rPr>
        <w:t>marketingu i promocji, autoprezentacji itp.</w:t>
      </w:r>
    </w:p>
    <w:p w14:paraId="60A306ED" w14:textId="77777777" w:rsidR="008E7891" w:rsidRPr="005F21A2" w:rsidRDefault="006A78CE" w:rsidP="00C1287D">
      <w:pPr>
        <w:pStyle w:val="Akapitzlist"/>
        <w:numPr>
          <w:ilvl w:val="2"/>
          <w:numId w:val="3"/>
        </w:numPr>
        <w:spacing w:after="0"/>
        <w:ind w:left="1134" w:hanging="425"/>
        <w:jc w:val="both"/>
        <w:rPr>
          <w:rFonts w:ascii="Arial" w:hAnsi="Arial" w:cs="Arial"/>
          <w:sz w:val="20"/>
        </w:rPr>
      </w:pPr>
      <w:r w:rsidRPr="005F21A2">
        <w:rPr>
          <w:rFonts w:ascii="Arial" w:hAnsi="Arial" w:cs="Arial"/>
          <w:sz w:val="20"/>
        </w:rPr>
        <w:t>uczestnictwie</w:t>
      </w:r>
      <w:r w:rsidR="008E7891" w:rsidRPr="005F21A2">
        <w:rPr>
          <w:rFonts w:ascii="Arial" w:hAnsi="Arial" w:cs="Arial"/>
          <w:sz w:val="20"/>
        </w:rPr>
        <w:t xml:space="preserve"> w konferencjach</w:t>
      </w:r>
      <w:r w:rsidRPr="005F21A2">
        <w:rPr>
          <w:rFonts w:ascii="Arial" w:hAnsi="Arial" w:cs="Arial"/>
          <w:sz w:val="20"/>
        </w:rPr>
        <w:t xml:space="preserve"> i seminariach</w:t>
      </w:r>
      <w:r w:rsidR="008E7891" w:rsidRPr="005F21A2">
        <w:rPr>
          <w:rFonts w:ascii="Arial" w:hAnsi="Arial" w:cs="Arial"/>
          <w:sz w:val="20"/>
        </w:rPr>
        <w:t xml:space="preserve"> (w tym zagranicznych) o tematyce start-upowej</w:t>
      </w:r>
      <w:r w:rsidR="00764875" w:rsidRPr="005F21A2">
        <w:rPr>
          <w:rFonts w:ascii="Arial" w:hAnsi="Arial" w:cs="Arial"/>
          <w:sz w:val="20"/>
        </w:rPr>
        <w:t>,</w:t>
      </w:r>
    </w:p>
    <w:p w14:paraId="694D9B5F" w14:textId="77777777" w:rsidR="006A78CE" w:rsidRPr="005F21A2" w:rsidRDefault="008E7891" w:rsidP="006A78CE">
      <w:pPr>
        <w:pStyle w:val="Akapitzlist"/>
        <w:numPr>
          <w:ilvl w:val="2"/>
          <w:numId w:val="3"/>
        </w:numPr>
        <w:spacing w:after="0"/>
        <w:ind w:left="1134" w:hanging="425"/>
        <w:jc w:val="both"/>
        <w:rPr>
          <w:rFonts w:ascii="Arial" w:hAnsi="Arial" w:cs="Arial"/>
          <w:sz w:val="20"/>
        </w:rPr>
      </w:pPr>
      <w:r w:rsidRPr="005F21A2">
        <w:rPr>
          <w:rFonts w:ascii="Arial" w:hAnsi="Arial" w:cs="Arial"/>
          <w:sz w:val="20"/>
        </w:rPr>
        <w:t>udział w spotkaniach match</w:t>
      </w:r>
      <w:r w:rsidR="006A78CE" w:rsidRPr="005F21A2">
        <w:rPr>
          <w:rFonts w:ascii="Arial" w:hAnsi="Arial" w:cs="Arial"/>
          <w:sz w:val="20"/>
        </w:rPr>
        <w:t>-</w:t>
      </w:r>
      <w:r w:rsidRPr="005F21A2">
        <w:rPr>
          <w:rFonts w:ascii="Arial" w:hAnsi="Arial" w:cs="Arial"/>
          <w:sz w:val="20"/>
        </w:rPr>
        <w:t>makingowych (w tym zagranicznych)</w:t>
      </w:r>
      <w:r w:rsidR="00764875" w:rsidRPr="005F21A2">
        <w:rPr>
          <w:rFonts w:ascii="Arial" w:hAnsi="Arial" w:cs="Arial"/>
          <w:sz w:val="20"/>
        </w:rPr>
        <w:t>,</w:t>
      </w:r>
    </w:p>
    <w:p w14:paraId="614E6D37" w14:textId="77777777" w:rsidR="00CA441A" w:rsidRPr="005F21A2" w:rsidRDefault="00CA441A" w:rsidP="00CA441A">
      <w:pPr>
        <w:pStyle w:val="Akapitzlist"/>
        <w:numPr>
          <w:ilvl w:val="2"/>
          <w:numId w:val="3"/>
        </w:numPr>
        <w:spacing w:after="0"/>
        <w:ind w:left="1134" w:hanging="425"/>
        <w:jc w:val="both"/>
        <w:rPr>
          <w:rFonts w:ascii="Arial" w:hAnsi="Arial" w:cs="Arial"/>
          <w:sz w:val="20"/>
        </w:rPr>
      </w:pPr>
      <w:r w:rsidRPr="005F21A2">
        <w:rPr>
          <w:rFonts w:ascii="Arial" w:hAnsi="Arial" w:cs="Arial"/>
          <w:sz w:val="20"/>
        </w:rPr>
        <w:t>pozyskaniu wiedzy i know-how nt. przedsiębiorczości innowacyjnej,</w:t>
      </w:r>
    </w:p>
    <w:p w14:paraId="18C0D1CA" w14:textId="77777777" w:rsidR="00CA441A" w:rsidRPr="005F21A2" w:rsidRDefault="00CA441A" w:rsidP="00CA441A">
      <w:pPr>
        <w:pStyle w:val="Akapitzlist"/>
        <w:numPr>
          <w:ilvl w:val="2"/>
          <w:numId w:val="3"/>
        </w:numPr>
        <w:spacing w:after="0"/>
        <w:ind w:left="1134" w:hanging="425"/>
        <w:jc w:val="both"/>
        <w:rPr>
          <w:rFonts w:ascii="Arial" w:hAnsi="Arial" w:cs="Arial"/>
          <w:sz w:val="20"/>
        </w:rPr>
      </w:pPr>
      <w:r w:rsidRPr="005F21A2">
        <w:rPr>
          <w:rFonts w:ascii="Arial" w:hAnsi="Arial" w:cs="Arial"/>
          <w:sz w:val="20"/>
        </w:rPr>
        <w:t>wymianie doświadczeń i dobrych praktyk pomiędzy Uczestnikami a innymi jednostkami zaangażowanymi w rozwój ekos</w:t>
      </w:r>
      <w:r w:rsidR="00E41E0A" w:rsidRPr="005F21A2">
        <w:rPr>
          <w:rFonts w:ascii="Arial" w:hAnsi="Arial" w:cs="Arial"/>
          <w:sz w:val="20"/>
        </w:rPr>
        <w:t>ys</w:t>
      </w:r>
      <w:r w:rsidRPr="005F21A2">
        <w:rPr>
          <w:rFonts w:ascii="Arial" w:hAnsi="Arial" w:cs="Arial"/>
          <w:sz w:val="20"/>
        </w:rPr>
        <w:t>temu start-upowego,</w:t>
      </w:r>
    </w:p>
    <w:p w14:paraId="383D010F" w14:textId="77777777" w:rsidR="00CA441A" w:rsidRPr="005F21A2" w:rsidRDefault="00CA441A" w:rsidP="006A78CE">
      <w:pPr>
        <w:pStyle w:val="Akapitzlist"/>
        <w:numPr>
          <w:ilvl w:val="2"/>
          <w:numId w:val="3"/>
        </w:numPr>
        <w:spacing w:after="0"/>
        <w:ind w:left="1134" w:hanging="425"/>
        <w:jc w:val="both"/>
        <w:rPr>
          <w:rFonts w:ascii="Arial" w:hAnsi="Arial" w:cs="Arial"/>
          <w:sz w:val="20"/>
        </w:rPr>
      </w:pPr>
      <w:r w:rsidRPr="005F21A2">
        <w:rPr>
          <w:rFonts w:ascii="Arial" w:hAnsi="Arial" w:cs="Arial"/>
          <w:sz w:val="20"/>
        </w:rPr>
        <w:t>zbudowaniu siatki kontaktów biznesowych,</w:t>
      </w:r>
    </w:p>
    <w:p w14:paraId="175E6BA7" w14:textId="77777777" w:rsidR="008E7891" w:rsidRPr="005F21A2" w:rsidRDefault="006A78CE" w:rsidP="006A78CE">
      <w:pPr>
        <w:pStyle w:val="Akapitzlist"/>
        <w:numPr>
          <w:ilvl w:val="2"/>
          <w:numId w:val="3"/>
        </w:numPr>
        <w:spacing w:after="0"/>
        <w:ind w:left="1134" w:hanging="425"/>
        <w:jc w:val="both"/>
        <w:rPr>
          <w:rFonts w:ascii="Arial" w:hAnsi="Arial" w:cs="Arial"/>
          <w:sz w:val="20"/>
        </w:rPr>
      </w:pPr>
      <w:r w:rsidRPr="005F21A2">
        <w:rPr>
          <w:rFonts w:ascii="Arial" w:hAnsi="Arial" w:cs="Arial"/>
          <w:sz w:val="20"/>
        </w:rPr>
        <w:t>nawiązaniu kontaktów zagranicznych umożliwiających ekspansję na nowe rynki.</w:t>
      </w:r>
    </w:p>
    <w:p w14:paraId="1C5498EC" w14:textId="77777777" w:rsidR="008E7891" w:rsidRPr="005F21A2" w:rsidRDefault="00577EF5" w:rsidP="00C1287D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  <w:sz w:val="20"/>
        </w:rPr>
      </w:pPr>
      <w:r w:rsidRPr="005F21A2">
        <w:rPr>
          <w:rFonts w:ascii="Arial" w:hAnsi="Arial" w:cs="Arial"/>
          <w:sz w:val="20"/>
        </w:rPr>
        <w:t xml:space="preserve">W ramach Projektu </w:t>
      </w:r>
      <w:r w:rsidR="008E7891" w:rsidRPr="005F21A2">
        <w:rPr>
          <w:rFonts w:ascii="Arial" w:hAnsi="Arial" w:cs="Arial"/>
          <w:sz w:val="20"/>
        </w:rPr>
        <w:t xml:space="preserve">nie udziela </w:t>
      </w:r>
      <w:r w:rsidRPr="005F21A2">
        <w:rPr>
          <w:rFonts w:ascii="Arial" w:hAnsi="Arial" w:cs="Arial"/>
          <w:sz w:val="20"/>
        </w:rPr>
        <w:t xml:space="preserve">się </w:t>
      </w:r>
      <w:r w:rsidR="008E7891" w:rsidRPr="005F21A2">
        <w:rPr>
          <w:rFonts w:ascii="Arial" w:hAnsi="Arial" w:cs="Arial"/>
          <w:sz w:val="20"/>
        </w:rPr>
        <w:t>wsparcia finansowego.</w:t>
      </w:r>
    </w:p>
    <w:p w14:paraId="747B5280" w14:textId="77777777" w:rsidR="00844E07" w:rsidRPr="005F21A2" w:rsidRDefault="00844E07" w:rsidP="00844E07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  <w:sz w:val="20"/>
        </w:rPr>
      </w:pPr>
      <w:r w:rsidRPr="005F21A2">
        <w:rPr>
          <w:rFonts w:ascii="Arial" w:hAnsi="Arial" w:cs="Arial"/>
          <w:sz w:val="20"/>
        </w:rPr>
        <w:t xml:space="preserve">Rozpoczęcie </w:t>
      </w:r>
      <w:r w:rsidR="00577EF5" w:rsidRPr="005F21A2">
        <w:rPr>
          <w:rFonts w:ascii="Arial" w:hAnsi="Arial" w:cs="Arial"/>
          <w:sz w:val="20"/>
        </w:rPr>
        <w:t xml:space="preserve">udziału w Projekcie, w tym uzyskanie wsparcia, o którym mowa w ust. 1, </w:t>
      </w:r>
      <w:r w:rsidRPr="005F21A2">
        <w:rPr>
          <w:rFonts w:ascii="Arial" w:hAnsi="Arial" w:cs="Arial"/>
          <w:sz w:val="20"/>
        </w:rPr>
        <w:t>następuje po podpisaniu stosownej umowy</w:t>
      </w:r>
      <w:r w:rsidR="00577EF5" w:rsidRPr="005F21A2">
        <w:rPr>
          <w:rFonts w:ascii="Arial" w:hAnsi="Arial" w:cs="Arial"/>
          <w:sz w:val="20"/>
        </w:rPr>
        <w:t xml:space="preserve"> pomiędzy ZARR SA a Uczestnikiem</w:t>
      </w:r>
      <w:r w:rsidRPr="005F21A2">
        <w:rPr>
          <w:rFonts w:ascii="Arial" w:hAnsi="Arial" w:cs="Arial"/>
          <w:sz w:val="20"/>
        </w:rPr>
        <w:t>.</w:t>
      </w:r>
    </w:p>
    <w:p w14:paraId="671330DD" w14:textId="77777777" w:rsidR="008E7891" w:rsidRPr="005F21A2" w:rsidRDefault="008E7891" w:rsidP="0053179C">
      <w:pPr>
        <w:spacing w:before="240" w:after="240"/>
        <w:jc w:val="center"/>
        <w:rPr>
          <w:rFonts w:ascii="Arial" w:hAnsi="Arial" w:cs="Arial"/>
          <w:b/>
          <w:sz w:val="20"/>
        </w:rPr>
      </w:pPr>
      <w:r w:rsidRPr="005F21A2">
        <w:rPr>
          <w:rFonts w:ascii="Arial" w:hAnsi="Arial" w:cs="Arial"/>
          <w:b/>
          <w:sz w:val="20"/>
        </w:rPr>
        <w:lastRenderedPageBreak/>
        <w:t xml:space="preserve">§ 4. </w:t>
      </w:r>
      <w:r w:rsidR="006F5626" w:rsidRPr="005F21A2">
        <w:rPr>
          <w:rFonts w:ascii="Arial" w:hAnsi="Arial" w:cs="Arial"/>
          <w:b/>
          <w:sz w:val="20"/>
        </w:rPr>
        <w:t>UCZESTNICY PR</w:t>
      </w:r>
      <w:r w:rsidR="000A1E26" w:rsidRPr="005F21A2">
        <w:rPr>
          <w:rFonts w:ascii="Arial" w:hAnsi="Arial" w:cs="Arial"/>
          <w:b/>
          <w:sz w:val="20"/>
        </w:rPr>
        <w:t>OJEKTU</w:t>
      </w:r>
    </w:p>
    <w:p w14:paraId="37A4F352" w14:textId="77777777" w:rsidR="006A2766" w:rsidRPr="005F21A2" w:rsidRDefault="006A2766" w:rsidP="00C1287D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</w:rPr>
      </w:pPr>
      <w:r w:rsidRPr="005F21A2">
        <w:rPr>
          <w:rFonts w:ascii="Arial" w:hAnsi="Arial" w:cs="Arial"/>
          <w:sz w:val="20"/>
        </w:rPr>
        <w:t>Przez Uczestnika rozumie się</w:t>
      </w:r>
      <w:r w:rsidR="00D71FFB" w:rsidRPr="005F21A2">
        <w:rPr>
          <w:rFonts w:ascii="Arial" w:hAnsi="Arial" w:cs="Arial"/>
          <w:sz w:val="20"/>
        </w:rPr>
        <w:t xml:space="preserve"> osobę, grupę osób lub</w:t>
      </w:r>
      <w:r w:rsidRPr="005F21A2">
        <w:rPr>
          <w:rFonts w:ascii="Arial" w:hAnsi="Arial" w:cs="Arial"/>
          <w:sz w:val="20"/>
        </w:rPr>
        <w:t xml:space="preserve"> podmiot, który zakwalifikuje się do Projektu i podpisze Umowę Uczestnictwa w Projekcie.</w:t>
      </w:r>
    </w:p>
    <w:p w14:paraId="4E176CCD" w14:textId="77777777" w:rsidR="008E7891" w:rsidRPr="005F21A2" w:rsidRDefault="006F5626" w:rsidP="00C1287D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</w:rPr>
      </w:pPr>
      <w:r w:rsidRPr="005F21A2">
        <w:rPr>
          <w:rFonts w:ascii="Arial" w:hAnsi="Arial" w:cs="Arial"/>
          <w:sz w:val="20"/>
        </w:rPr>
        <w:t>Uczestnikiem Pro</w:t>
      </w:r>
      <w:r w:rsidR="00E41E0A" w:rsidRPr="005F21A2">
        <w:rPr>
          <w:rFonts w:ascii="Arial" w:hAnsi="Arial" w:cs="Arial"/>
          <w:sz w:val="20"/>
        </w:rPr>
        <w:t>jektu</w:t>
      </w:r>
      <w:r w:rsidRPr="005F21A2">
        <w:rPr>
          <w:rFonts w:ascii="Arial" w:hAnsi="Arial" w:cs="Arial"/>
          <w:sz w:val="20"/>
        </w:rPr>
        <w:t xml:space="preserve"> może zostać</w:t>
      </w:r>
      <w:r w:rsidR="008E7891" w:rsidRPr="005F21A2">
        <w:rPr>
          <w:rFonts w:ascii="Arial" w:hAnsi="Arial" w:cs="Arial"/>
          <w:sz w:val="20"/>
        </w:rPr>
        <w:t xml:space="preserve"> </w:t>
      </w:r>
      <w:r w:rsidR="002A3FA8" w:rsidRPr="005F21A2">
        <w:rPr>
          <w:rFonts w:ascii="Arial" w:hAnsi="Arial" w:cs="Arial"/>
          <w:sz w:val="20"/>
        </w:rPr>
        <w:t>osoba</w:t>
      </w:r>
      <w:r w:rsidR="00B60D0C" w:rsidRPr="005F21A2">
        <w:rPr>
          <w:rFonts w:ascii="Arial" w:hAnsi="Arial" w:cs="Arial"/>
          <w:sz w:val="20"/>
        </w:rPr>
        <w:t xml:space="preserve">, </w:t>
      </w:r>
      <w:r w:rsidR="00DF4280" w:rsidRPr="005F21A2">
        <w:rPr>
          <w:rFonts w:ascii="Arial" w:hAnsi="Arial" w:cs="Arial"/>
          <w:sz w:val="20"/>
        </w:rPr>
        <w:t>grupa osób</w:t>
      </w:r>
      <w:r w:rsidR="00B60D0C" w:rsidRPr="005F21A2">
        <w:rPr>
          <w:rFonts w:ascii="Arial" w:hAnsi="Arial" w:cs="Arial"/>
          <w:sz w:val="20"/>
        </w:rPr>
        <w:t xml:space="preserve"> lub </w:t>
      </w:r>
      <w:r w:rsidR="006A2766" w:rsidRPr="005F21A2">
        <w:rPr>
          <w:rFonts w:ascii="Arial" w:hAnsi="Arial" w:cs="Arial"/>
          <w:sz w:val="20"/>
        </w:rPr>
        <w:t>podmiot</w:t>
      </w:r>
      <w:r w:rsidR="00DF4280" w:rsidRPr="005F21A2">
        <w:rPr>
          <w:rFonts w:ascii="Arial" w:hAnsi="Arial" w:cs="Arial"/>
          <w:sz w:val="20"/>
        </w:rPr>
        <w:t>, któr</w:t>
      </w:r>
      <w:r w:rsidR="006A2766" w:rsidRPr="005F21A2">
        <w:rPr>
          <w:rFonts w:ascii="Arial" w:hAnsi="Arial" w:cs="Arial"/>
          <w:sz w:val="20"/>
        </w:rPr>
        <w:t>y</w:t>
      </w:r>
      <w:r w:rsidR="00ED7125" w:rsidRPr="005F21A2">
        <w:rPr>
          <w:rFonts w:ascii="Arial" w:hAnsi="Arial" w:cs="Arial"/>
          <w:sz w:val="20"/>
        </w:rPr>
        <w:t>:</w:t>
      </w:r>
      <w:r w:rsidRPr="005F21A2">
        <w:rPr>
          <w:rFonts w:ascii="Arial" w:hAnsi="Arial" w:cs="Arial"/>
          <w:sz w:val="20"/>
        </w:rPr>
        <w:t xml:space="preserve"> </w:t>
      </w:r>
    </w:p>
    <w:p w14:paraId="73B5D068" w14:textId="77777777" w:rsidR="008E7891" w:rsidRPr="005F21A2" w:rsidRDefault="006A2766" w:rsidP="00C1287D">
      <w:pPr>
        <w:pStyle w:val="Akapitzlist"/>
        <w:numPr>
          <w:ilvl w:val="0"/>
          <w:numId w:val="6"/>
        </w:numPr>
        <w:spacing w:after="0"/>
        <w:ind w:left="1134"/>
        <w:jc w:val="both"/>
        <w:rPr>
          <w:rFonts w:ascii="Arial" w:hAnsi="Arial" w:cs="Arial"/>
          <w:sz w:val="20"/>
        </w:rPr>
      </w:pPr>
      <w:r w:rsidRPr="005F21A2">
        <w:rPr>
          <w:rFonts w:ascii="Arial" w:hAnsi="Arial" w:cs="Arial"/>
          <w:sz w:val="20"/>
        </w:rPr>
        <w:t xml:space="preserve">nie jest zarejestrowany jako przedsiębiorca w odpowiednim rejestrze, </w:t>
      </w:r>
      <w:r w:rsidR="00DF4280" w:rsidRPr="005F21A2">
        <w:rPr>
          <w:rFonts w:ascii="Arial" w:hAnsi="Arial" w:cs="Arial"/>
          <w:sz w:val="20"/>
        </w:rPr>
        <w:t xml:space="preserve">ale zamierza </w:t>
      </w:r>
      <w:r w:rsidR="00B60D0C" w:rsidRPr="005F21A2">
        <w:rPr>
          <w:rFonts w:ascii="Arial" w:hAnsi="Arial" w:cs="Arial"/>
          <w:sz w:val="20"/>
        </w:rPr>
        <w:t xml:space="preserve">rozpocząć </w:t>
      </w:r>
      <w:r w:rsidRPr="005F21A2">
        <w:rPr>
          <w:rFonts w:ascii="Arial" w:hAnsi="Arial" w:cs="Arial"/>
          <w:sz w:val="20"/>
        </w:rPr>
        <w:t xml:space="preserve">działalność gospodarczą i uzyskać wpis </w:t>
      </w:r>
      <w:r w:rsidR="00DF4280" w:rsidRPr="005F21A2">
        <w:rPr>
          <w:rFonts w:ascii="Arial" w:hAnsi="Arial" w:cs="Arial"/>
          <w:sz w:val="20"/>
        </w:rPr>
        <w:t xml:space="preserve">w </w:t>
      </w:r>
      <w:r w:rsidRPr="005F21A2">
        <w:rPr>
          <w:rFonts w:ascii="Arial" w:hAnsi="Arial" w:cs="Arial"/>
          <w:sz w:val="20"/>
        </w:rPr>
        <w:t>terminie do 31.01.2019 r.,</w:t>
      </w:r>
    </w:p>
    <w:p w14:paraId="2109211E" w14:textId="77777777" w:rsidR="00ED7125" w:rsidRPr="005F21A2" w:rsidRDefault="00ED7125" w:rsidP="00ED7125">
      <w:pPr>
        <w:pStyle w:val="Akapitzlist"/>
        <w:spacing w:after="0"/>
        <w:ind w:left="1134"/>
        <w:jc w:val="both"/>
        <w:rPr>
          <w:rFonts w:ascii="Arial" w:hAnsi="Arial" w:cs="Arial"/>
          <w:sz w:val="20"/>
        </w:rPr>
      </w:pPr>
      <w:r w:rsidRPr="005F21A2">
        <w:rPr>
          <w:rFonts w:ascii="Arial" w:hAnsi="Arial" w:cs="Arial"/>
          <w:sz w:val="20"/>
        </w:rPr>
        <w:t>albo</w:t>
      </w:r>
    </w:p>
    <w:p w14:paraId="76482EC6" w14:textId="1E109AA2" w:rsidR="008E7891" w:rsidRPr="005F21A2" w:rsidRDefault="00E41E0A" w:rsidP="00C1287D">
      <w:pPr>
        <w:pStyle w:val="Akapitzlist"/>
        <w:numPr>
          <w:ilvl w:val="0"/>
          <w:numId w:val="6"/>
        </w:numPr>
        <w:spacing w:after="0"/>
        <w:ind w:left="1134"/>
        <w:jc w:val="both"/>
        <w:rPr>
          <w:rFonts w:ascii="Arial" w:hAnsi="Arial" w:cs="Arial"/>
          <w:sz w:val="20"/>
        </w:rPr>
      </w:pPr>
      <w:r w:rsidRPr="005F21A2">
        <w:rPr>
          <w:rFonts w:ascii="Arial" w:hAnsi="Arial" w:cs="Arial"/>
          <w:sz w:val="20"/>
        </w:rPr>
        <w:t xml:space="preserve">w </w:t>
      </w:r>
      <w:r w:rsidR="006A2766" w:rsidRPr="005F21A2">
        <w:rPr>
          <w:rFonts w:ascii="Arial" w:hAnsi="Arial" w:cs="Arial"/>
          <w:sz w:val="20"/>
        </w:rPr>
        <w:t xml:space="preserve">dniu złożenia wniosku o uczestnictwo w Projekcie </w:t>
      </w:r>
      <w:r w:rsidR="00B9294E" w:rsidRPr="005F21A2">
        <w:rPr>
          <w:rFonts w:ascii="Arial" w:hAnsi="Arial" w:cs="Arial"/>
          <w:sz w:val="20"/>
        </w:rPr>
        <w:t>(Formularza Rekrutacyjneg</w:t>
      </w:r>
      <w:r w:rsidR="00D71FFB" w:rsidRPr="005F21A2">
        <w:rPr>
          <w:rFonts w:ascii="Arial" w:hAnsi="Arial" w:cs="Arial"/>
          <w:sz w:val="20"/>
        </w:rPr>
        <w:t>o</w:t>
      </w:r>
      <w:r w:rsidR="00B9294E" w:rsidRPr="005F21A2">
        <w:rPr>
          <w:rFonts w:ascii="Arial" w:hAnsi="Arial" w:cs="Arial"/>
          <w:sz w:val="20"/>
        </w:rPr>
        <w:t xml:space="preserve">) </w:t>
      </w:r>
      <w:r w:rsidR="008E7891" w:rsidRPr="005F21A2">
        <w:rPr>
          <w:rFonts w:ascii="Arial" w:hAnsi="Arial" w:cs="Arial"/>
          <w:sz w:val="20"/>
        </w:rPr>
        <w:t>prowadzi dział</w:t>
      </w:r>
      <w:r w:rsidR="006F5626" w:rsidRPr="005F21A2">
        <w:rPr>
          <w:rFonts w:ascii="Arial" w:hAnsi="Arial" w:cs="Arial"/>
          <w:sz w:val="20"/>
        </w:rPr>
        <w:t xml:space="preserve">alność gospodarczą </w:t>
      </w:r>
      <w:r w:rsidR="00B9294E" w:rsidRPr="005F21A2">
        <w:rPr>
          <w:rFonts w:ascii="Arial" w:hAnsi="Arial" w:cs="Arial"/>
          <w:sz w:val="20"/>
        </w:rPr>
        <w:t xml:space="preserve">z siedzibą </w:t>
      </w:r>
      <w:r w:rsidR="006F5626" w:rsidRPr="005F21A2">
        <w:rPr>
          <w:rFonts w:ascii="Arial" w:hAnsi="Arial" w:cs="Arial"/>
          <w:sz w:val="20"/>
        </w:rPr>
        <w:t xml:space="preserve">na </w:t>
      </w:r>
      <w:r w:rsidR="00D71FFB" w:rsidRPr="005F21A2">
        <w:rPr>
          <w:rFonts w:ascii="Arial" w:hAnsi="Arial" w:cs="Arial"/>
          <w:sz w:val="20"/>
        </w:rPr>
        <w:t>terenie</w:t>
      </w:r>
      <w:r w:rsidR="00AE4BA1" w:rsidRPr="005F21A2">
        <w:rPr>
          <w:rFonts w:ascii="Arial" w:hAnsi="Arial" w:cs="Arial"/>
          <w:sz w:val="20"/>
        </w:rPr>
        <w:t xml:space="preserve"> </w:t>
      </w:r>
      <w:r w:rsidR="00D71FFB" w:rsidRPr="005F21A2">
        <w:rPr>
          <w:rFonts w:ascii="Arial" w:hAnsi="Arial" w:cs="Arial"/>
          <w:sz w:val="20"/>
        </w:rPr>
        <w:t>w</w:t>
      </w:r>
      <w:r w:rsidR="006A2766" w:rsidRPr="005F21A2">
        <w:rPr>
          <w:rFonts w:ascii="Arial" w:hAnsi="Arial" w:cs="Arial"/>
          <w:sz w:val="20"/>
        </w:rPr>
        <w:t xml:space="preserve">ojewództwa </w:t>
      </w:r>
      <w:r w:rsidR="00D71FFB" w:rsidRPr="005F21A2">
        <w:rPr>
          <w:rFonts w:ascii="Arial" w:hAnsi="Arial" w:cs="Arial"/>
          <w:sz w:val="20"/>
        </w:rPr>
        <w:t>z</w:t>
      </w:r>
      <w:r w:rsidR="006A2766" w:rsidRPr="005F21A2">
        <w:rPr>
          <w:rFonts w:ascii="Arial" w:hAnsi="Arial" w:cs="Arial"/>
          <w:sz w:val="20"/>
        </w:rPr>
        <w:t>achodniopomorskiego</w:t>
      </w:r>
      <w:r w:rsidR="008E7891" w:rsidRPr="005F21A2">
        <w:rPr>
          <w:rFonts w:ascii="Arial" w:hAnsi="Arial" w:cs="Arial"/>
          <w:sz w:val="20"/>
        </w:rPr>
        <w:t>, potwierdzoną wpisem do odpowiedniego rejestru</w:t>
      </w:r>
      <w:r w:rsidR="00B9294E" w:rsidRPr="005F21A2">
        <w:rPr>
          <w:rFonts w:ascii="Arial" w:hAnsi="Arial" w:cs="Arial"/>
          <w:sz w:val="20"/>
        </w:rPr>
        <w:t>,</w:t>
      </w:r>
    </w:p>
    <w:p w14:paraId="4A374895" w14:textId="77777777" w:rsidR="001E55AD" w:rsidRPr="005F21A2" w:rsidRDefault="00B9294E" w:rsidP="00E02E82">
      <w:pPr>
        <w:spacing w:after="0"/>
        <w:ind w:left="774"/>
        <w:jc w:val="both"/>
        <w:rPr>
          <w:rFonts w:ascii="Arial" w:hAnsi="Arial" w:cs="Arial"/>
          <w:sz w:val="20"/>
        </w:rPr>
      </w:pPr>
      <w:r w:rsidRPr="005F21A2">
        <w:rPr>
          <w:rFonts w:ascii="Arial" w:hAnsi="Arial" w:cs="Arial"/>
          <w:sz w:val="20"/>
        </w:rPr>
        <w:t>oraz zgłaszane</w:t>
      </w:r>
      <w:r w:rsidR="00E02E82" w:rsidRPr="005F21A2">
        <w:rPr>
          <w:rFonts w:ascii="Arial" w:hAnsi="Arial" w:cs="Arial"/>
          <w:sz w:val="20"/>
        </w:rPr>
        <w:t xml:space="preserve"> do wsparcia w ramach Pro</w:t>
      </w:r>
      <w:r w:rsidR="0057066D" w:rsidRPr="005F21A2">
        <w:rPr>
          <w:rFonts w:ascii="Arial" w:hAnsi="Arial" w:cs="Arial"/>
          <w:sz w:val="20"/>
        </w:rPr>
        <w:t>jektu</w:t>
      </w:r>
      <w:r w:rsidR="00E02E82" w:rsidRPr="005F21A2">
        <w:rPr>
          <w:rFonts w:ascii="Arial" w:hAnsi="Arial" w:cs="Arial"/>
          <w:sz w:val="20"/>
        </w:rPr>
        <w:t xml:space="preserve"> </w:t>
      </w:r>
      <w:r w:rsidR="002A3FA8" w:rsidRPr="005F21A2">
        <w:rPr>
          <w:rFonts w:ascii="Arial" w:hAnsi="Arial" w:cs="Arial"/>
          <w:sz w:val="20"/>
        </w:rPr>
        <w:t>p</w:t>
      </w:r>
      <w:r w:rsidRPr="005F21A2">
        <w:rPr>
          <w:rFonts w:ascii="Arial" w:hAnsi="Arial" w:cs="Arial"/>
          <w:sz w:val="20"/>
        </w:rPr>
        <w:t>rzedsięwzięcie</w:t>
      </w:r>
      <w:r w:rsidR="00B60D0C" w:rsidRPr="005F21A2">
        <w:rPr>
          <w:rFonts w:ascii="Arial" w:hAnsi="Arial" w:cs="Arial"/>
          <w:sz w:val="20"/>
        </w:rPr>
        <w:t xml:space="preserve"> lub </w:t>
      </w:r>
      <w:r w:rsidR="00D52AA8" w:rsidRPr="005F21A2">
        <w:rPr>
          <w:rFonts w:ascii="Arial" w:hAnsi="Arial" w:cs="Arial"/>
          <w:sz w:val="20"/>
        </w:rPr>
        <w:t>działalność</w:t>
      </w:r>
      <w:r w:rsidR="006A2766" w:rsidRPr="005F21A2">
        <w:rPr>
          <w:rFonts w:ascii="Arial" w:hAnsi="Arial" w:cs="Arial"/>
          <w:sz w:val="20"/>
        </w:rPr>
        <w:t xml:space="preserve"> gospodarcza</w:t>
      </w:r>
      <w:r w:rsidR="00D52AA8" w:rsidRPr="005F21A2">
        <w:rPr>
          <w:rFonts w:ascii="Arial" w:hAnsi="Arial" w:cs="Arial"/>
          <w:sz w:val="20"/>
        </w:rPr>
        <w:t xml:space="preserve"> cechuje się innowacyjnością i jest z</w:t>
      </w:r>
      <w:r w:rsidR="0057066D" w:rsidRPr="005F21A2">
        <w:rPr>
          <w:rFonts w:ascii="Arial" w:hAnsi="Arial" w:cs="Arial"/>
          <w:sz w:val="20"/>
        </w:rPr>
        <w:t>wiązan</w:t>
      </w:r>
      <w:r w:rsidR="006A2766" w:rsidRPr="005F21A2">
        <w:rPr>
          <w:rFonts w:ascii="Arial" w:hAnsi="Arial" w:cs="Arial"/>
          <w:sz w:val="20"/>
        </w:rPr>
        <w:t>a</w:t>
      </w:r>
      <w:r w:rsidR="007E67C7" w:rsidRPr="005F21A2">
        <w:rPr>
          <w:rFonts w:ascii="Arial" w:hAnsi="Arial" w:cs="Arial"/>
          <w:sz w:val="20"/>
        </w:rPr>
        <w:t xml:space="preserve"> z </w:t>
      </w:r>
      <w:r w:rsidR="002A3FA8" w:rsidRPr="005F21A2">
        <w:rPr>
          <w:rFonts w:ascii="Arial" w:hAnsi="Arial" w:cs="Arial"/>
          <w:sz w:val="20"/>
        </w:rPr>
        <w:t>branż</w:t>
      </w:r>
      <w:r w:rsidR="007E67C7" w:rsidRPr="005F21A2">
        <w:rPr>
          <w:rFonts w:ascii="Arial" w:hAnsi="Arial" w:cs="Arial"/>
          <w:sz w:val="20"/>
        </w:rPr>
        <w:t>ą</w:t>
      </w:r>
      <w:r w:rsidR="002A3FA8" w:rsidRPr="005F21A2">
        <w:rPr>
          <w:rFonts w:ascii="Arial" w:hAnsi="Arial" w:cs="Arial"/>
          <w:sz w:val="20"/>
        </w:rPr>
        <w:t xml:space="preserve"> ICT</w:t>
      </w:r>
      <w:r w:rsidR="007F39BA" w:rsidRPr="005F21A2">
        <w:rPr>
          <w:rFonts w:ascii="Arial" w:hAnsi="Arial" w:cs="Arial"/>
          <w:sz w:val="20"/>
        </w:rPr>
        <w:t>.</w:t>
      </w:r>
    </w:p>
    <w:p w14:paraId="45E85046" w14:textId="77777777" w:rsidR="006A2766" w:rsidRPr="005F21A2" w:rsidRDefault="008530A4" w:rsidP="006A2766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</w:rPr>
      </w:pPr>
      <w:r w:rsidRPr="005F21A2">
        <w:rPr>
          <w:rFonts w:ascii="Arial" w:hAnsi="Arial" w:cs="Arial"/>
          <w:sz w:val="20"/>
        </w:rPr>
        <w:t xml:space="preserve">Spełnienie warunków, o których mowa w ust. 2 będzie weryfikowane w ramach naboru, </w:t>
      </w:r>
      <w:r w:rsidR="00B9294E" w:rsidRPr="005F21A2">
        <w:rPr>
          <w:rFonts w:ascii="Arial" w:hAnsi="Arial" w:cs="Arial"/>
          <w:sz w:val="20"/>
        </w:rPr>
        <w:t xml:space="preserve">w tym </w:t>
      </w:r>
      <w:r w:rsidRPr="005F21A2">
        <w:rPr>
          <w:rFonts w:ascii="Arial" w:hAnsi="Arial" w:cs="Arial"/>
          <w:sz w:val="20"/>
        </w:rPr>
        <w:t>na podstawie danych zawartych w Formularzu Rekrutacyjnym, stanowiącym załącznik nr 1 do Regulaminu.</w:t>
      </w:r>
    </w:p>
    <w:p w14:paraId="7FD8B4E6" w14:textId="77777777" w:rsidR="00D52AA8" w:rsidRPr="005F21A2" w:rsidRDefault="002B7B07" w:rsidP="0053179C">
      <w:pPr>
        <w:spacing w:before="240" w:after="240"/>
        <w:jc w:val="center"/>
        <w:rPr>
          <w:rFonts w:ascii="Arial" w:hAnsi="Arial" w:cs="Arial"/>
          <w:b/>
          <w:sz w:val="20"/>
        </w:rPr>
      </w:pPr>
      <w:r w:rsidRPr="005F21A2">
        <w:rPr>
          <w:rFonts w:ascii="Arial" w:hAnsi="Arial" w:cs="Arial"/>
          <w:b/>
          <w:sz w:val="20"/>
        </w:rPr>
        <w:t>§ 5</w:t>
      </w:r>
      <w:r w:rsidR="00D52AA8" w:rsidRPr="005F21A2">
        <w:rPr>
          <w:rFonts w:ascii="Arial" w:hAnsi="Arial" w:cs="Arial"/>
          <w:b/>
          <w:sz w:val="20"/>
        </w:rPr>
        <w:t>. NABÓR WNIOSKÓW</w:t>
      </w:r>
    </w:p>
    <w:p w14:paraId="30DC3612" w14:textId="77777777" w:rsidR="00D52AA8" w:rsidRPr="005F21A2" w:rsidRDefault="00D52AA8" w:rsidP="00786665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  <w:sz w:val="20"/>
        </w:rPr>
      </w:pPr>
      <w:r w:rsidRPr="005F21A2">
        <w:rPr>
          <w:rFonts w:ascii="Arial" w:hAnsi="Arial" w:cs="Arial"/>
          <w:sz w:val="20"/>
        </w:rPr>
        <w:t>Wnioski o uczestnictwo w Pro</w:t>
      </w:r>
      <w:r w:rsidR="0057066D" w:rsidRPr="005F21A2">
        <w:rPr>
          <w:rFonts w:ascii="Arial" w:hAnsi="Arial" w:cs="Arial"/>
          <w:sz w:val="20"/>
        </w:rPr>
        <w:t>jekcie</w:t>
      </w:r>
      <w:r w:rsidR="008530A4" w:rsidRPr="005F21A2">
        <w:rPr>
          <w:rFonts w:ascii="Arial" w:hAnsi="Arial" w:cs="Arial"/>
          <w:sz w:val="20"/>
        </w:rPr>
        <w:t>,</w:t>
      </w:r>
      <w:r w:rsidRPr="005F21A2">
        <w:rPr>
          <w:rFonts w:ascii="Arial" w:hAnsi="Arial" w:cs="Arial"/>
          <w:sz w:val="20"/>
        </w:rPr>
        <w:t xml:space="preserve"> </w:t>
      </w:r>
      <w:r w:rsidR="008530A4" w:rsidRPr="005F21A2">
        <w:rPr>
          <w:rFonts w:ascii="Arial" w:hAnsi="Arial" w:cs="Arial"/>
          <w:sz w:val="20"/>
        </w:rPr>
        <w:t xml:space="preserve">składane przez Kandydatów, </w:t>
      </w:r>
      <w:r w:rsidRPr="005F21A2">
        <w:rPr>
          <w:rFonts w:ascii="Arial" w:hAnsi="Arial" w:cs="Arial"/>
          <w:sz w:val="20"/>
        </w:rPr>
        <w:t>przyjm</w:t>
      </w:r>
      <w:r w:rsidR="00B60D0C" w:rsidRPr="005F21A2">
        <w:rPr>
          <w:rFonts w:ascii="Arial" w:hAnsi="Arial" w:cs="Arial"/>
          <w:sz w:val="20"/>
        </w:rPr>
        <w:t xml:space="preserve">owane są </w:t>
      </w:r>
      <w:r w:rsidRPr="005F21A2">
        <w:rPr>
          <w:rFonts w:ascii="Arial" w:hAnsi="Arial" w:cs="Arial"/>
          <w:sz w:val="20"/>
        </w:rPr>
        <w:t>w</w:t>
      </w:r>
      <w:r w:rsidR="00221966" w:rsidRPr="005F21A2">
        <w:rPr>
          <w:rFonts w:ascii="Arial" w:hAnsi="Arial" w:cs="Arial"/>
          <w:sz w:val="20"/>
        </w:rPr>
        <w:t xml:space="preserve"> trybie ciągłym w terminie do</w:t>
      </w:r>
      <w:r w:rsidRPr="005F21A2">
        <w:rPr>
          <w:rFonts w:ascii="Arial" w:hAnsi="Arial" w:cs="Arial"/>
          <w:sz w:val="20"/>
        </w:rPr>
        <w:t xml:space="preserve"> 30 listopada </w:t>
      </w:r>
      <w:r w:rsidR="00FE00D2" w:rsidRPr="005F21A2">
        <w:rPr>
          <w:rFonts w:ascii="Arial" w:hAnsi="Arial" w:cs="Arial"/>
          <w:sz w:val="20"/>
        </w:rPr>
        <w:t xml:space="preserve">2018 r. </w:t>
      </w:r>
      <w:r w:rsidR="008530A4" w:rsidRPr="005F21A2">
        <w:rPr>
          <w:rFonts w:ascii="Arial" w:hAnsi="Arial" w:cs="Arial"/>
          <w:sz w:val="20"/>
        </w:rPr>
        <w:t>do godz. 23:59:59, z zastrzeżeniem ust. 3, w </w:t>
      </w:r>
      <w:r w:rsidR="00FE00D2" w:rsidRPr="005F21A2">
        <w:rPr>
          <w:rFonts w:ascii="Arial" w:hAnsi="Arial" w:cs="Arial"/>
          <w:sz w:val="20"/>
        </w:rPr>
        <w:t>ramach dostępnych wolnych miejsc.</w:t>
      </w:r>
    </w:p>
    <w:p w14:paraId="0B131879" w14:textId="77777777" w:rsidR="00047AA6" w:rsidRPr="005F21A2" w:rsidRDefault="00B60D0C" w:rsidP="00C1287D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  <w:sz w:val="20"/>
        </w:rPr>
      </w:pPr>
      <w:r w:rsidRPr="005F21A2">
        <w:rPr>
          <w:rFonts w:ascii="Arial" w:hAnsi="Arial" w:cs="Arial"/>
          <w:sz w:val="20"/>
        </w:rPr>
        <w:t>Podmioty</w:t>
      </w:r>
      <w:r w:rsidR="00DF4280" w:rsidRPr="005F21A2">
        <w:rPr>
          <w:rFonts w:ascii="Arial" w:hAnsi="Arial" w:cs="Arial"/>
          <w:sz w:val="20"/>
        </w:rPr>
        <w:t xml:space="preserve"> zainteresowane udziałem w </w:t>
      </w:r>
      <w:r w:rsidR="0057066D" w:rsidRPr="005F21A2">
        <w:rPr>
          <w:rFonts w:ascii="Arial" w:hAnsi="Arial" w:cs="Arial"/>
          <w:sz w:val="20"/>
        </w:rPr>
        <w:t>Projekcie</w:t>
      </w:r>
      <w:r w:rsidR="00786665" w:rsidRPr="005F21A2">
        <w:rPr>
          <w:rFonts w:ascii="Arial" w:hAnsi="Arial" w:cs="Arial"/>
          <w:sz w:val="20"/>
        </w:rPr>
        <w:t xml:space="preserve"> </w:t>
      </w:r>
      <w:r w:rsidRPr="005F21A2">
        <w:rPr>
          <w:rFonts w:ascii="Arial" w:hAnsi="Arial" w:cs="Arial"/>
          <w:sz w:val="20"/>
        </w:rPr>
        <w:t xml:space="preserve">wypełniają </w:t>
      </w:r>
      <w:r w:rsidR="006A2CD5" w:rsidRPr="005F21A2">
        <w:rPr>
          <w:rFonts w:ascii="Arial" w:hAnsi="Arial" w:cs="Arial"/>
          <w:sz w:val="20"/>
        </w:rPr>
        <w:t xml:space="preserve">wniosek, który stanowi </w:t>
      </w:r>
      <w:r w:rsidR="00786665" w:rsidRPr="005F21A2">
        <w:rPr>
          <w:rFonts w:ascii="Arial" w:hAnsi="Arial" w:cs="Arial"/>
          <w:sz w:val="20"/>
        </w:rPr>
        <w:t xml:space="preserve">Formularz </w:t>
      </w:r>
      <w:r w:rsidR="0057066D" w:rsidRPr="005F21A2">
        <w:rPr>
          <w:rFonts w:ascii="Arial" w:hAnsi="Arial" w:cs="Arial"/>
          <w:sz w:val="20"/>
        </w:rPr>
        <w:t>Rekrutacyjny</w:t>
      </w:r>
      <w:r w:rsidR="00786665" w:rsidRPr="005F21A2">
        <w:rPr>
          <w:rFonts w:ascii="Arial" w:hAnsi="Arial" w:cs="Arial"/>
          <w:sz w:val="20"/>
        </w:rPr>
        <w:t xml:space="preserve">, </w:t>
      </w:r>
      <w:r w:rsidR="008530A4" w:rsidRPr="005F21A2">
        <w:rPr>
          <w:rFonts w:ascii="Arial" w:hAnsi="Arial" w:cs="Arial"/>
          <w:sz w:val="20"/>
        </w:rPr>
        <w:t xml:space="preserve">o którym mowa w § 4 ust. 3, </w:t>
      </w:r>
      <w:r w:rsidR="00786665" w:rsidRPr="005F21A2">
        <w:rPr>
          <w:rFonts w:ascii="Arial" w:hAnsi="Arial" w:cs="Arial"/>
          <w:sz w:val="20"/>
        </w:rPr>
        <w:t xml:space="preserve">dostępny do pobrania ze strony </w:t>
      </w:r>
      <w:hyperlink r:id="rId9" w:history="1">
        <w:r w:rsidR="00786665" w:rsidRPr="005F21A2">
          <w:rPr>
            <w:rStyle w:val="Hipercze"/>
            <w:rFonts w:ascii="Arial" w:hAnsi="Arial" w:cs="Arial"/>
            <w:sz w:val="20"/>
          </w:rPr>
          <w:t>www.wepup.zarr.com.pl</w:t>
        </w:r>
      </w:hyperlink>
      <w:r w:rsidR="00786665" w:rsidRPr="005F21A2">
        <w:rPr>
          <w:rFonts w:ascii="Arial" w:hAnsi="Arial" w:cs="Arial"/>
          <w:sz w:val="20"/>
        </w:rPr>
        <w:t xml:space="preserve">. </w:t>
      </w:r>
    </w:p>
    <w:p w14:paraId="769E9BD1" w14:textId="77777777" w:rsidR="00DF4280" w:rsidRPr="005F21A2" w:rsidRDefault="00815172" w:rsidP="00815172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  <w:sz w:val="20"/>
        </w:rPr>
      </w:pPr>
      <w:r w:rsidRPr="005F21A2">
        <w:rPr>
          <w:rFonts w:ascii="Arial" w:hAnsi="Arial" w:cs="Arial"/>
          <w:sz w:val="20"/>
        </w:rPr>
        <w:t xml:space="preserve">Gdy </w:t>
      </w:r>
      <w:r w:rsidR="00DF4280" w:rsidRPr="005F21A2">
        <w:rPr>
          <w:rFonts w:ascii="Arial" w:hAnsi="Arial" w:cs="Arial"/>
          <w:sz w:val="20"/>
        </w:rPr>
        <w:t>Formularz</w:t>
      </w:r>
      <w:r w:rsidR="00047AA6" w:rsidRPr="005F21A2">
        <w:rPr>
          <w:rFonts w:ascii="Arial" w:hAnsi="Arial" w:cs="Arial"/>
          <w:sz w:val="20"/>
        </w:rPr>
        <w:t xml:space="preserve"> </w:t>
      </w:r>
      <w:r w:rsidR="00FE2989" w:rsidRPr="005F21A2">
        <w:rPr>
          <w:rFonts w:ascii="Arial" w:hAnsi="Arial" w:cs="Arial"/>
          <w:sz w:val="20"/>
        </w:rPr>
        <w:t>Rekrutacyjny</w:t>
      </w:r>
      <w:r w:rsidR="00047AA6" w:rsidRPr="005F21A2">
        <w:rPr>
          <w:rFonts w:ascii="Arial" w:hAnsi="Arial" w:cs="Arial"/>
          <w:sz w:val="20"/>
        </w:rPr>
        <w:t xml:space="preserve"> </w:t>
      </w:r>
      <w:r w:rsidR="00DF4280" w:rsidRPr="005F21A2">
        <w:rPr>
          <w:rFonts w:ascii="Arial" w:hAnsi="Arial" w:cs="Arial"/>
          <w:sz w:val="20"/>
        </w:rPr>
        <w:t xml:space="preserve">składany jest za pośrednictwem </w:t>
      </w:r>
      <w:r w:rsidR="00B60D0C" w:rsidRPr="005F21A2">
        <w:rPr>
          <w:rFonts w:ascii="Arial" w:hAnsi="Arial" w:cs="Arial"/>
          <w:sz w:val="20"/>
        </w:rPr>
        <w:t xml:space="preserve">operatora pocztowego, </w:t>
      </w:r>
      <w:r w:rsidR="00DF4280" w:rsidRPr="005F21A2">
        <w:rPr>
          <w:rFonts w:ascii="Arial" w:hAnsi="Arial" w:cs="Arial"/>
          <w:sz w:val="20"/>
        </w:rPr>
        <w:t xml:space="preserve">firmy kurierskiej lub dostarczany jest osobiście do </w:t>
      </w:r>
      <w:r w:rsidRPr="005F21A2">
        <w:rPr>
          <w:rFonts w:ascii="Arial" w:hAnsi="Arial" w:cs="Arial"/>
          <w:sz w:val="20"/>
        </w:rPr>
        <w:t>biura Organizatora</w:t>
      </w:r>
      <w:r w:rsidR="00DF4280" w:rsidRPr="005F21A2">
        <w:rPr>
          <w:rFonts w:ascii="Arial" w:hAnsi="Arial" w:cs="Arial"/>
          <w:sz w:val="20"/>
        </w:rPr>
        <w:t>,</w:t>
      </w:r>
      <w:r w:rsidRPr="005F21A2">
        <w:rPr>
          <w:rFonts w:ascii="Arial" w:hAnsi="Arial" w:cs="Arial"/>
          <w:sz w:val="20"/>
        </w:rPr>
        <w:t xml:space="preserve"> należy </w:t>
      </w:r>
      <w:r w:rsidR="00B9294E" w:rsidRPr="005F21A2">
        <w:rPr>
          <w:rFonts w:ascii="Arial" w:hAnsi="Arial" w:cs="Arial"/>
          <w:sz w:val="20"/>
        </w:rPr>
        <w:t>złożyć go w </w:t>
      </w:r>
      <w:r w:rsidRPr="005F21A2">
        <w:rPr>
          <w:rFonts w:ascii="Arial" w:hAnsi="Arial" w:cs="Arial"/>
          <w:sz w:val="20"/>
        </w:rPr>
        <w:t xml:space="preserve">sekretariacie ZARR S.A. z siedzibą w (70-205) Szczecinie przy ul. św. Ducha 2, </w:t>
      </w:r>
      <w:r w:rsidR="008530A4" w:rsidRPr="005F21A2">
        <w:rPr>
          <w:rFonts w:ascii="Arial" w:hAnsi="Arial" w:cs="Arial"/>
          <w:sz w:val="20"/>
        </w:rPr>
        <w:t xml:space="preserve">w dni robocze </w:t>
      </w:r>
      <w:r w:rsidRPr="005F21A2">
        <w:rPr>
          <w:rFonts w:ascii="Arial" w:hAnsi="Arial" w:cs="Arial"/>
          <w:sz w:val="20"/>
        </w:rPr>
        <w:t>w godzinach od 8.00 do 16</w:t>
      </w:r>
      <w:r w:rsidR="00DF4280" w:rsidRPr="005F21A2">
        <w:rPr>
          <w:rFonts w:ascii="Arial" w:hAnsi="Arial" w:cs="Arial"/>
          <w:sz w:val="20"/>
        </w:rPr>
        <w:t>.00</w:t>
      </w:r>
      <w:r w:rsidR="00786665" w:rsidRPr="005F21A2">
        <w:rPr>
          <w:rFonts w:ascii="Arial" w:hAnsi="Arial" w:cs="Arial"/>
          <w:sz w:val="20"/>
        </w:rPr>
        <w:t xml:space="preserve">. </w:t>
      </w:r>
    </w:p>
    <w:p w14:paraId="3DCC942A" w14:textId="77777777" w:rsidR="00786665" w:rsidRPr="005F21A2" w:rsidRDefault="0057066D" w:rsidP="00786665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  <w:sz w:val="20"/>
        </w:rPr>
      </w:pPr>
      <w:r w:rsidRPr="005F21A2">
        <w:rPr>
          <w:rFonts w:ascii="Arial" w:hAnsi="Arial" w:cs="Arial"/>
          <w:sz w:val="20"/>
        </w:rPr>
        <w:t xml:space="preserve">Gdy </w:t>
      </w:r>
      <w:r w:rsidR="00786665" w:rsidRPr="005F21A2">
        <w:rPr>
          <w:rFonts w:ascii="Arial" w:hAnsi="Arial" w:cs="Arial"/>
          <w:sz w:val="20"/>
        </w:rPr>
        <w:t xml:space="preserve">Formularz </w:t>
      </w:r>
      <w:r w:rsidR="00FE2989" w:rsidRPr="005F21A2">
        <w:rPr>
          <w:rFonts w:ascii="Arial" w:hAnsi="Arial" w:cs="Arial"/>
          <w:sz w:val="20"/>
        </w:rPr>
        <w:t>Rekrutacyjny</w:t>
      </w:r>
      <w:r w:rsidR="00786665" w:rsidRPr="005F21A2">
        <w:rPr>
          <w:rFonts w:ascii="Arial" w:hAnsi="Arial" w:cs="Arial"/>
          <w:sz w:val="20"/>
        </w:rPr>
        <w:t xml:space="preserve"> składany jest za pośrednictwem </w:t>
      </w:r>
      <w:r w:rsidR="00452CCA" w:rsidRPr="005F21A2">
        <w:rPr>
          <w:rFonts w:ascii="Arial" w:hAnsi="Arial" w:cs="Arial"/>
          <w:sz w:val="20"/>
        </w:rPr>
        <w:t xml:space="preserve">interaktywnego formularza dostępnego na stronie Projektu </w:t>
      </w:r>
      <w:hyperlink r:id="rId10" w:history="1">
        <w:r w:rsidR="00452CCA" w:rsidRPr="005F21A2">
          <w:rPr>
            <w:rStyle w:val="Hipercze"/>
            <w:rFonts w:ascii="Arial" w:hAnsi="Arial" w:cs="Arial"/>
            <w:sz w:val="20"/>
          </w:rPr>
          <w:t>www.wepup.zarr.com.pl</w:t>
        </w:r>
      </w:hyperlink>
      <w:r w:rsidR="00452CCA" w:rsidRPr="005F21A2">
        <w:rPr>
          <w:rFonts w:ascii="Arial" w:hAnsi="Arial" w:cs="Arial"/>
          <w:sz w:val="20"/>
        </w:rPr>
        <w:t xml:space="preserve"> </w:t>
      </w:r>
      <w:r w:rsidR="00786665" w:rsidRPr="005F21A2">
        <w:rPr>
          <w:rFonts w:ascii="Arial" w:hAnsi="Arial" w:cs="Arial"/>
          <w:sz w:val="20"/>
        </w:rPr>
        <w:t xml:space="preserve">należy </w:t>
      </w:r>
      <w:r w:rsidRPr="005F21A2">
        <w:rPr>
          <w:rFonts w:ascii="Arial" w:hAnsi="Arial" w:cs="Arial"/>
          <w:sz w:val="20"/>
        </w:rPr>
        <w:t xml:space="preserve">wypełnić wszystkie jego pola, zaakceptować </w:t>
      </w:r>
      <w:r w:rsidR="00452CCA" w:rsidRPr="005F21A2">
        <w:rPr>
          <w:rFonts w:ascii="Arial" w:hAnsi="Arial" w:cs="Arial"/>
          <w:sz w:val="20"/>
        </w:rPr>
        <w:t xml:space="preserve">zgody oraz Regulamin i </w:t>
      </w:r>
      <w:r w:rsidR="008530A4" w:rsidRPr="005F21A2">
        <w:rPr>
          <w:rFonts w:ascii="Arial" w:hAnsi="Arial" w:cs="Arial"/>
          <w:sz w:val="20"/>
        </w:rPr>
        <w:t xml:space="preserve">przesłać </w:t>
      </w:r>
      <w:r w:rsidRPr="005F21A2">
        <w:rPr>
          <w:rFonts w:ascii="Arial" w:hAnsi="Arial" w:cs="Arial"/>
          <w:sz w:val="20"/>
        </w:rPr>
        <w:t xml:space="preserve">za pomocą </w:t>
      </w:r>
      <w:r w:rsidR="00452CCA" w:rsidRPr="005F21A2">
        <w:rPr>
          <w:rFonts w:ascii="Arial" w:hAnsi="Arial" w:cs="Arial"/>
          <w:sz w:val="20"/>
        </w:rPr>
        <w:t>p</w:t>
      </w:r>
      <w:r w:rsidR="008530A4" w:rsidRPr="005F21A2">
        <w:rPr>
          <w:rFonts w:ascii="Arial" w:hAnsi="Arial" w:cs="Arial"/>
          <w:sz w:val="20"/>
        </w:rPr>
        <w:t>rzycisku „Wyślij zgłoszenie”.</w:t>
      </w:r>
    </w:p>
    <w:p w14:paraId="6C5CF72E" w14:textId="3BFD0896" w:rsidR="009800EC" w:rsidRPr="005F21A2" w:rsidRDefault="009800EC" w:rsidP="0053179C">
      <w:pPr>
        <w:pStyle w:val="Akapitzlist"/>
        <w:numPr>
          <w:ilvl w:val="0"/>
          <w:numId w:val="7"/>
        </w:numPr>
        <w:spacing w:after="0"/>
        <w:ind w:left="714" w:hanging="357"/>
        <w:jc w:val="both"/>
        <w:rPr>
          <w:rFonts w:ascii="Arial" w:hAnsi="Arial" w:cs="Arial"/>
          <w:sz w:val="20"/>
        </w:rPr>
      </w:pPr>
      <w:r w:rsidRPr="005F21A2">
        <w:rPr>
          <w:rFonts w:ascii="Arial" w:hAnsi="Arial" w:cs="Arial"/>
          <w:sz w:val="20"/>
        </w:rPr>
        <w:t>Organizator zastrzega sobie możliwość anulowania naboru, w szczególności w przypadku wprowadzenia istotnych zmian w przepisach prawa mających wpływ na warunki jego przeprowadzenia, zdarzeń o charakterze siły wyżs</w:t>
      </w:r>
      <w:r w:rsidR="00B9294E" w:rsidRPr="005F21A2">
        <w:rPr>
          <w:rFonts w:ascii="Arial" w:hAnsi="Arial" w:cs="Arial"/>
          <w:sz w:val="20"/>
        </w:rPr>
        <w:t xml:space="preserve">zej lub innych okolicznościach </w:t>
      </w:r>
      <w:r w:rsidRPr="005F21A2">
        <w:rPr>
          <w:rFonts w:ascii="Arial" w:hAnsi="Arial" w:cs="Arial"/>
          <w:sz w:val="20"/>
        </w:rPr>
        <w:t>z podaniem przyczyny</w:t>
      </w:r>
      <w:r w:rsidR="008530A4" w:rsidRPr="005F21A2">
        <w:rPr>
          <w:rFonts w:ascii="Arial" w:hAnsi="Arial" w:cs="Arial"/>
          <w:sz w:val="20"/>
        </w:rPr>
        <w:t>.</w:t>
      </w:r>
    </w:p>
    <w:p w14:paraId="41C4F6F3" w14:textId="77777777" w:rsidR="000C70E6" w:rsidRPr="005F21A2" w:rsidRDefault="00FE00D2" w:rsidP="005F21A2">
      <w:pPr>
        <w:spacing w:before="240" w:after="240"/>
        <w:jc w:val="center"/>
        <w:rPr>
          <w:rFonts w:ascii="Arial" w:hAnsi="Arial" w:cs="Arial"/>
          <w:b/>
          <w:sz w:val="20"/>
        </w:rPr>
      </w:pPr>
      <w:r w:rsidRPr="005F21A2">
        <w:rPr>
          <w:rFonts w:ascii="Arial" w:hAnsi="Arial" w:cs="Arial"/>
          <w:b/>
          <w:sz w:val="20"/>
        </w:rPr>
        <w:t>§ 6</w:t>
      </w:r>
      <w:r w:rsidR="000C70E6" w:rsidRPr="005F21A2">
        <w:rPr>
          <w:rFonts w:ascii="Arial" w:hAnsi="Arial" w:cs="Arial"/>
          <w:b/>
          <w:sz w:val="20"/>
        </w:rPr>
        <w:t>. PROCEDURA NABORU</w:t>
      </w:r>
    </w:p>
    <w:p w14:paraId="3C42A843" w14:textId="77777777" w:rsidR="000C70E6" w:rsidRPr="005F21A2" w:rsidRDefault="000C70E6" w:rsidP="00C1287D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20"/>
        </w:rPr>
      </w:pPr>
      <w:r w:rsidRPr="005F21A2">
        <w:rPr>
          <w:rFonts w:ascii="Arial" w:hAnsi="Arial" w:cs="Arial"/>
          <w:sz w:val="20"/>
        </w:rPr>
        <w:t xml:space="preserve">Procedura naboru </w:t>
      </w:r>
      <w:r w:rsidR="006A2CD5" w:rsidRPr="005F21A2">
        <w:rPr>
          <w:rFonts w:ascii="Arial" w:hAnsi="Arial" w:cs="Arial"/>
          <w:sz w:val="20"/>
        </w:rPr>
        <w:t>do Pro</w:t>
      </w:r>
      <w:r w:rsidR="00452CCA" w:rsidRPr="005F21A2">
        <w:rPr>
          <w:rFonts w:ascii="Arial" w:hAnsi="Arial" w:cs="Arial"/>
          <w:sz w:val="20"/>
        </w:rPr>
        <w:t>jektu</w:t>
      </w:r>
      <w:r w:rsidR="006A2CD5" w:rsidRPr="005F21A2">
        <w:rPr>
          <w:rFonts w:ascii="Arial" w:hAnsi="Arial" w:cs="Arial"/>
          <w:sz w:val="20"/>
        </w:rPr>
        <w:t xml:space="preserve"> </w:t>
      </w:r>
      <w:r w:rsidRPr="005F21A2">
        <w:rPr>
          <w:rFonts w:ascii="Arial" w:hAnsi="Arial" w:cs="Arial"/>
          <w:sz w:val="20"/>
        </w:rPr>
        <w:t xml:space="preserve">składa się z następujących etapów: </w:t>
      </w:r>
    </w:p>
    <w:p w14:paraId="643DDFF7" w14:textId="77777777" w:rsidR="00AB1F5B" w:rsidRPr="005F21A2" w:rsidRDefault="008530A4" w:rsidP="00F35B9F">
      <w:pPr>
        <w:pStyle w:val="Akapitzlist"/>
        <w:numPr>
          <w:ilvl w:val="1"/>
          <w:numId w:val="11"/>
        </w:numPr>
        <w:jc w:val="both"/>
        <w:rPr>
          <w:rFonts w:ascii="Arial" w:hAnsi="Arial" w:cs="Arial"/>
          <w:sz w:val="20"/>
        </w:rPr>
      </w:pPr>
      <w:r w:rsidRPr="005F21A2">
        <w:rPr>
          <w:rFonts w:ascii="Arial" w:hAnsi="Arial" w:cs="Arial"/>
          <w:sz w:val="20"/>
        </w:rPr>
        <w:t>w</w:t>
      </w:r>
      <w:r w:rsidR="00AB1F5B" w:rsidRPr="005F21A2">
        <w:rPr>
          <w:rFonts w:ascii="Arial" w:hAnsi="Arial" w:cs="Arial"/>
          <w:sz w:val="20"/>
        </w:rPr>
        <w:t xml:space="preserve">eryfikacja </w:t>
      </w:r>
      <w:r w:rsidR="0024205D" w:rsidRPr="005F21A2">
        <w:rPr>
          <w:rFonts w:ascii="Arial" w:hAnsi="Arial" w:cs="Arial"/>
          <w:sz w:val="20"/>
        </w:rPr>
        <w:t>Formularz</w:t>
      </w:r>
      <w:r w:rsidR="00A4418E" w:rsidRPr="005F21A2">
        <w:rPr>
          <w:rFonts w:ascii="Arial" w:hAnsi="Arial" w:cs="Arial"/>
          <w:sz w:val="20"/>
        </w:rPr>
        <w:t>a</w:t>
      </w:r>
      <w:r w:rsidR="0024205D" w:rsidRPr="005F21A2">
        <w:rPr>
          <w:rFonts w:ascii="Arial" w:hAnsi="Arial" w:cs="Arial"/>
          <w:sz w:val="20"/>
        </w:rPr>
        <w:t xml:space="preserve"> Rekrutacyjnego </w:t>
      </w:r>
      <w:r w:rsidR="00AB1F5B" w:rsidRPr="005F21A2">
        <w:rPr>
          <w:rFonts w:ascii="Arial" w:hAnsi="Arial" w:cs="Arial"/>
          <w:sz w:val="20"/>
        </w:rPr>
        <w:t xml:space="preserve">– każdy </w:t>
      </w:r>
      <w:r w:rsidR="0024205D" w:rsidRPr="005F21A2">
        <w:rPr>
          <w:rFonts w:ascii="Arial" w:hAnsi="Arial" w:cs="Arial"/>
          <w:sz w:val="20"/>
        </w:rPr>
        <w:t>Formularz Rekrutacyjny</w:t>
      </w:r>
      <w:r w:rsidR="00F35B9F" w:rsidRPr="005F21A2">
        <w:rPr>
          <w:rFonts w:ascii="Arial" w:hAnsi="Arial" w:cs="Arial"/>
          <w:sz w:val="20"/>
        </w:rPr>
        <w:t xml:space="preserve"> </w:t>
      </w:r>
      <w:r w:rsidR="006A2CD5" w:rsidRPr="005F21A2">
        <w:rPr>
          <w:rFonts w:ascii="Arial" w:hAnsi="Arial" w:cs="Arial"/>
          <w:sz w:val="20"/>
        </w:rPr>
        <w:t xml:space="preserve">zostanie </w:t>
      </w:r>
      <w:r w:rsidR="00AB1F5B" w:rsidRPr="005F21A2">
        <w:rPr>
          <w:rFonts w:ascii="Arial" w:hAnsi="Arial" w:cs="Arial"/>
          <w:sz w:val="20"/>
        </w:rPr>
        <w:t>zweryfik</w:t>
      </w:r>
      <w:r w:rsidR="006A2CD5" w:rsidRPr="005F21A2">
        <w:rPr>
          <w:rFonts w:ascii="Arial" w:hAnsi="Arial" w:cs="Arial"/>
          <w:sz w:val="20"/>
        </w:rPr>
        <w:t>owany</w:t>
      </w:r>
      <w:r w:rsidR="00AB1F5B" w:rsidRPr="005F21A2">
        <w:rPr>
          <w:rFonts w:ascii="Arial" w:hAnsi="Arial" w:cs="Arial"/>
          <w:sz w:val="20"/>
        </w:rPr>
        <w:t xml:space="preserve"> w oparciu o </w:t>
      </w:r>
      <w:r w:rsidR="0024205D" w:rsidRPr="005F21A2">
        <w:rPr>
          <w:rFonts w:ascii="Arial" w:hAnsi="Arial" w:cs="Arial"/>
          <w:sz w:val="20"/>
        </w:rPr>
        <w:t xml:space="preserve">formalne i </w:t>
      </w:r>
      <w:r w:rsidR="00037803" w:rsidRPr="005F21A2">
        <w:rPr>
          <w:rFonts w:ascii="Arial" w:hAnsi="Arial" w:cs="Arial"/>
          <w:sz w:val="20"/>
        </w:rPr>
        <w:t>merytoryczne kryteria oceny</w:t>
      </w:r>
      <w:r w:rsidR="00AB1F5B" w:rsidRPr="005F21A2">
        <w:rPr>
          <w:rFonts w:ascii="Arial" w:hAnsi="Arial" w:cs="Arial"/>
          <w:sz w:val="20"/>
        </w:rPr>
        <w:t xml:space="preserve"> w </w:t>
      </w:r>
      <w:r w:rsidR="006A2CD5" w:rsidRPr="005F21A2">
        <w:rPr>
          <w:rFonts w:ascii="Arial" w:hAnsi="Arial" w:cs="Arial"/>
          <w:sz w:val="20"/>
        </w:rPr>
        <w:t>terminie</w:t>
      </w:r>
      <w:r w:rsidR="00AB1F5B" w:rsidRPr="005F21A2">
        <w:rPr>
          <w:rFonts w:ascii="Arial" w:hAnsi="Arial" w:cs="Arial"/>
          <w:sz w:val="20"/>
        </w:rPr>
        <w:t xml:space="preserve"> 14 dni od daty jego </w:t>
      </w:r>
      <w:r w:rsidRPr="005F21A2">
        <w:rPr>
          <w:rFonts w:ascii="Arial" w:hAnsi="Arial" w:cs="Arial"/>
          <w:sz w:val="20"/>
        </w:rPr>
        <w:t xml:space="preserve">otrzymania </w:t>
      </w:r>
      <w:r w:rsidR="006A2CD5" w:rsidRPr="005F21A2">
        <w:rPr>
          <w:rFonts w:ascii="Arial" w:hAnsi="Arial" w:cs="Arial"/>
          <w:sz w:val="20"/>
        </w:rPr>
        <w:t>przez ZARR S.A.</w:t>
      </w:r>
    </w:p>
    <w:p w14:paraId="34C5E777" w14:textId="77777777" w:rsidR="00F35B9F" w:rsidRPr="005F21A2" w:rsidRDefault="008530A4" w:rsidP="00F35B9F">
      <w:pPr>
        <w:pStyle w:val="Akapitzlist"/>
        <w:numPr>
          <w:ilvl w:val="1"/>
          <w:numId w:val="11"/>
        </w:numPr>
        <w:jc w:val="both"/>
        <w:rPr>
          <w:rFonts w:ascii="Arial" w:hAnsi="Arial" w:cs="Arial"/>
          <w:sz w:val="20"/>
        </w:rPr>
      </w:pPr>
      <w:r w:rsidRPr="005F21A2">
        <w:rPr>
          <w:rFonts w:ascii="Arial" w:hAnsi="Arial" w:cs="Arial"/>
          <w:sz w:val="20"/>
        </w:rPr>
        <w:t>z</w:t>
      </w:r>
      <w:r w:rsidR="00B9294E" w:rsidRPr="005F21A2">
        <w:rPr>
          <w:rFonts w:ascii="Arial" w:hAnsi="Arial" w:cs="Arial"/>
          <w:sz w:val="20"/>
        </w:rPr>
        <w:t>aproszenie na rozmowę r</w:t>
      </w:r>
      <w:r w:rsidR="00912193" w:rsidRPr="005F21A2">
        <w:rPr>
          <w:rFonts w:ascii="Arial" w:hAnsi="Arial" w:cs="Arial"/>
          <w:sz w:val="20"/>
        </w:rPr>
        <w:t xml:space="preserve">ekrutacyjną </w:t>
      </w:r>
      <w:r w:rsidR="005E48D3" w:rsidRPr="005F21A2">
        <w:rPr>
          <w:rFonts w:ascii="Arial" w:hAnsi="Arial" w:cs="Arial"/>
          <w:sz w:val="20"/>
        </w:rPr>
        <w:t>do Biura Projektu w siedzibie Organizatora</w:t>
      </w:r>
      <w:r w:rsidRPr="005F21A2">
        <w:rPr>
          <w:rFonts w:ascii="Arial" w:hAnsi="Arial" w:cs="Arial"/>
          <w:sz w:val="20"/>
        </w:rPr>
        <w:t xml:space="preserve"> – po spełnieniu kryteriów oceny, o których mowa w pkt a</w:t>
      </w:r>
      <w:r w:rsidR="005E48D3" w:rsidRPr="005F21A2">
        <w:rPr>
          <w:rFonts w:ascii="Arial" w:hAnsi="Arial" w:cs="Arial"/>
          <w:sz w:val="20"/>
        </w:rPr>
        <w:t>.</w:t>
      </w:r>
    </w:p>
    <w:p w14:paraId="274D86D1" w14:textId="77777777" w:rsidR="005E48D3" w:rsidRPr="005F21A2" w:rsidRDefault="008530A4" w:rsidP="00F35B9F">
      <w:pPr>
        <w:pStyle w:val="Akapitzlist"/>
        <w:numPr>
          <w:ilvl w:val="1"/>
          <w:numId w:val="11"/>
        </w:numPr>
        <w:jc w:val="both"/>
        <w:rPr>
          <w:rFonts w:ascii="Arial" w:hAnsi="Arial" w:cs="Arial"/>
          <w:sz w:val="20"/>
        </w:rPr>
      </w:pPr>
      <w:r w:rsidRPr="005F21A2">
        <w:rPr>
          <w:rFonts w:ascii="Arial" w:hAnsi="Arial" w:cs="Arial"/>
          <w:sz w:val="20"/>
        </w:rPr>
        <w:t>p</w:t>
      </w:r>
      <w:r w:rsidR="005E48D3" w:rsidRPr="005F21A2">
        <w:rPr>
          <w:rFonts w:ascii="Arial" w:hAnsi="Arial" w:cs="Arial"/>
          <w:sz w:val="20"/>
        </w:rPr>
        <w:t xml:space="preserve">oinformowanie </w:t>
      </w:r>
      <w:r w:rsidR="00A4418E" w:rsidRPr="005F21A2">
        <w:rPr>
          <w:rFonts w:ascii="Arial" w:hAnsi="Arial" w:cs="Arial"/>
          <w:sz w:val="20"/>
        </w:rPr>
        <w:t>Kandydata</w:t>
      </w:r>
      <w:r w:rsidR="005E48D3" w:rsidRPr="005F21A2">
        <w:rPr>
          <w:rFonts w:ascii="Arial" w:hAnsi="Arial" w:cs="Arial"/>
          <w:sz w:val="20"/>
        </w:rPr>
        <w:t xml:space="preserve"> o </w:t>
      </w:r>
      <w:r w:rsidR="009800EC" w:rsidRPr="005F21A2">
        <w:rPr>
          <w:rFonts w:ascii="Arial" w:hAnsi="Arial" w:cs="Arial"/>
          <w:sz w:val="20"/>
        </w:rPr>
        <w:t xml:space="preserve">wyniku naboru </w:t>
      </w:r>
      <w:r w:rsidR="00A4418E" w:rsidRPr="005F21A2">
        <w:rPr>
          <w:rFonts w:ascii="Arial" w:hAnsi="Arial" w:cs="Arial"/>
          <w:sz w:val="20"/>
        </w:rPr>
        <w:t xml:space="preserve">do </w:t>
      </w:r>
      <w:r w:rsidR="009800EC" w:rsidRPr="005F21A2">
        <w:rPr>
          <w:rFonts w:ascii="Arial" w:hAnsi="Arial" w:cs="Arial"/>
          <w:sz w:val="20"/>
        </w:rPr>
        <w:t>Projektu</w:t>
      </w:r>
      <w:r w:rsidRPr="005F21A2">
        <w:rPr>
          <w:rFonts w:ascii="Arial" w:hAnsi="Arial" w:cs="Arial"/>
          <w:sz w:val="20"/>
        </w:rPr>
        <w:t xml:space="preserve"> w terminie</w:t>
      </w:r>
      <w:r w:rsidR="00A4418E" w:rsidRPr="005F21A2">
        <w:rPr>
          <w:rFonts w:ascii="Arial" w:hAnsi="Arial" w:cs="Arial"/>
          <w:sz w:val="20"/>
        </w:rPr>
        <w:t xml:space="preserve"> 5 dni roboczych od dnia przeprowadzenia </w:t>
      </w:r>
      <w:r w:rsidR="00B9294E" w:rsidRPr="005F21A2">
        <w:rPr>
          <w:rFonts w:ascii="Arial" w:hAnsi="Arial" w:cs="Arial"/>
          <w:sz w:val="20"/>
        </w:rPr>
        <w:t>rozmowy r</w:t>
      </w:r>
      <w:r w:rsidR="00A4418E" w:rsidRPr="005F21A2">
        <w:rPr>
          <w:rFonts w:ascii="Arial" w:hAnsi="Arial" w:cs="Arial"/>
          <w:sz w:val="20"/>
        </w:rPr>
        <w:t>ekrutacyjnej</w:t>
      </w:r>
      <w:r w:rsidR="009800EC" w:rsidRPr="005F21A2">
        <w:rPr>
          <w:rFonts w:ascii="Arial" w:hAnsi="Arial" w:cs="Arial"/>
          <w:sz w:val="20"/>
        </w:rPr>
        <w:t>.</w:t>
      </w:r>
    </w:p>
    <w:p w14:paraId="6439B772" w14:textId="77777777" w:rsidR="00F30559" w:rsidRPr="005F21A2" w:rsidRDefault="00915998" w:rsidP="00C1287D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Cs w:val="24"/>
        </w:rPr>
      </w:pPr>
      <w:r w:rsidRPr="005F21A2">
        <w:rPr>
          <w:rFonts w:ascii="Arial" w:hAnsi="Arial" w:cs="Arial"/>
          <w:sz w:val="20"/>
        </w:rPr>
        <w:t>Procedura naboru do Projektu, w tym ocena Kandydata jest przeprowadzana w oparciu o Kartę oceny Kandydata Projektu WeP UP! West Pomeranian ICT Start Up Hub realizowanego przez Zachodniopomorską Agencję Rozwoju Regionalnego S.A., stanowiącą załącznik nr 2 do Regulaminu.</w:t>
      </w:r>
    </w:p>
    <w:p w14:paraId="153F811C" w14:textId="77777777" w:rsidR="00AB1F5B" w:rsidRPr="005F21A2" w:rsidRDefault="00AB1F5B" w:rsidP="00C1287D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20"/>
        </w:rPr>
      </w:pPr>
      <w:r w:rsidRPr="005F21A2">
        <w:rPr>
          <w:rFonts w:ascii="Arial" w:hAnsi="Arial" w:cs="Arial"/>
          <w:sz w:val="20"/>
        </w:rPr>
        <w:lastRenderedPageBreak/>
        <w:t>W przypadku wątpliwości dotyczących kompletności, poprawności i zgodności</w:t>
      </w:r>
      <w:r w:rsidR="0024205D" w:rsidRPr="005F21A2">
        <w:rPr>
          <w:rFonts w:ascii="Arial" w:hAnsi="Arial" w:cs="Arial"/>
          <w:sz w:val="20"/>
        </w:rPr>
        <w:t xml:space="preserve"> Formularza Rekrutacyjnego</w:t>
      </w:r>
      <w:r w:rsidRPr="005F21A2">
        <w:rPr>
          <w:rFonts w:ascii="Arial" w:hAnsi="Arial" w:cs="Arial"/>
          <w:sz w:val="20"/>
        </w:rPr>
        <w:t xml:space="preserve"> z warunkami </w:t>
      </w:r>
      <w:r w:rsidR="0024205D" w:rsidRPr="005F21A2">
        <w:rPr>
          <w:rFonts w:ascii="Arial" w:hAnsi="Arial" w:cs="Arial"/>
          <w:sz w:val="20"/>
        </w:rPr>
        <w:t>R</w:t>
      </w:r>
      <w:r w:rsidRPr="005F21A2">
        <w:rPr>
          <w:rFonts w:ascii="Arial" w:hAnsi="Arial" w:cs="Arial"/>
          <w:sz w:val="20"/>
        </w:rPr>
        <w:t xml:space="preserve">egulaminu, </w:t>
      </w:r>
      <w:r w:rsidR="005E48D3" w:rsidRPr="005F21A2">
        <w:rPr>
          <w:rFonts w:ascii="Arial" w:hAnsi="Arial" w:cs="Arial"/>
          <w:sz w:val="20"/>
        </w:rPr>
        <w:t>Organizator wezwie</w:t>
      </w:r>
      <w:r w:rsidRPr="005F21A2">
        <w:rPr>
          <w:rFonts w:ascii="Arial" w:hAnsi="Arial" w:cs="Arial"/>
          <w:sz w:val="20"/>
        </w:rPr>
        <w:t xml:space="preserve"> </w:t>
      </w:r>
      <w:r w:rsidR="00F30559" w:rsidRPr="005F21A2">
        <w:rPr>
          <w:rFonts w:ascii="Arial" w:hAnsi="Arial" w:cs="Arial"/>
          <w:sz w:val="20"/>
        </w:rPr>
        <w:t xml:space="preserve">jednokrotnie </w:t>
      </w:r>
      <w:r w:rsidR="00A4418E" w:rsidRPr="005F21A2">
        <w:rPr>
          <w:rFonts w:ascii="Arial" w:hAnsi="Arial" w:cs="Arial"/>
          <w:sz w:val="20"/>
        </w:rPr>
        <w:t>Kandydata</w:t>
      </w:r>
      <w:r w:rsidRPr="005F21A2">
        <w:rPr>
          <w:rFonts w:ascii="Arial" w:hAnsi="Arial" w:cs="Arial"/>
          <w:sz w:val="20"/>
        </w:rPr>
        <w:t xml:space="preserve"> do ich wyjaśnienia lub uzupełnienia. Wezwanie kierowane jest na adres poczty elektronicznej wskazany </w:t>
      </w:r>
      <w:r w:rsidR="009E44EC" w:rsidRPr="005F21A2">
        <w:rPr>
          <w:rFonts w:ascii="Arial" w:hAnsi="Arial" w:cs="Arial"/>
          <w:sz w:val="20"/>
        </w:rPr>
        <w:t>w Formularzu Rekrutacyjnym</w:t>
      </w:r>
      <w:r w:rsidRPr="005F21A2">
        <w:rPr>
          <w:rFonts w:ascii="Arial" w:hAnsi="Arial" w:cs="Arial"/>
          <w:sz w:val="20"/>
        </w:rPr>
        <w:t>. Niezłożenie wyjaśnień lub uzupełnień w terminie wyznaczonym w wezwaniu</w:t>
      </w:r>
      <w:r w:rsidR="00B9294E" w:rsidRPr="005F21A2">
        <w:rPr>
          <w:rFonts w:ascii="Arial" w:hAnsi="Arial" w:cs="Arial"/>
          <w:sz w:val="20"/>
        </w:rPr>
        <w:t>, lub złożenie jedynie częściowych wyjaśnień lub uzupełnień</w:t>
      </w:r>
      <w:r w:rsidRPr="005F21A2">
        <w:rPr>
          <w:rFonts w:ascii="Arial" w:hAnsi="Arial" w:cs="Arial"/>
          <w:sz w:val="20"/>
        </w:rPr>
        <w:t xml:space="preserve"> oznacza rezygnację z uczestnictwa w naborze. Termin na wyjaśnienie</w:t>
      </w:r>
      <w:r w:rsidR="006A2CD5" w:rsidRPr="005F21A2">
        <w:rPr>
          <w:rFonts w:ascii="Arial" w:hAnsi="Arial" w:cs="Arial"/>
          <w:sz w:val="20"/>
        </w:rPr>
        <w:t xml:space="preserve"> lub </w:t>
      </w:r>
      <w:r w:rsidRPr="005F21A2">
        <w:rPr>
          <w:rFonts w:ascii="Arial" w:hAnsi="Arial" w:cs="Arial"/>
          <w:sz w:val="20"/>
        </w:rPr>
        <w:t xml:space="preserve">uzupełnienie </w:t>
      </w:r>
      <w:r w:rsidR="00F30559" w:rsidRPr="005F21A2">
        <w:rPr>
          <w:rFonts w:ascii="Arial" w:hAnsi="Arial" w:cs="Arial"/>
          <w:sz w:val="20"/>
        </w:rPr>
        <w:t>wyznacza Organizator, przy czym nie może być on krótszy niż 3 dni robocze od</w:t>
      </w:r>
      <w:r w:rsidR="008530A4" w:rsidRPr="005F21A2">
        <w:rPr>
          <w:rFonts w:ascii="Arial" w:hAnsi="Arial" w:cs="Arial"/>
          <w:sz w:val="20"/>
        </w:rPr>
        <w:t xml:space="preserve"> </w:t>
      </w:r>
      <w:r w:rsidR="009E44EC" w:rsidRPr="005F21A2">
        <w:rPr>
          <w:rFonts w:ascii="Arial" w:hAnsi="Arial" w:cs="Arial"/>
          <w:sz w:val="20"/>
        </w:rPr>
        <w:t xml:space="preserve">dnia </w:t>
      </w:r>
      <w:r w:rsidR="00F30559" w:rsidRPr="005F21A2">
        <w:rPr>
          <w:rFonts w:ascii="Arial" w:hAnsi="Arial" w:cs="Arial"/>
          <w:sz w:val="20"/>
        </w:rPr>
        <w:t xml:space="preserve">wezwania </w:t>
      </w:r>
      <w:r w:rsidR="00F35B9F" w:rsidRPr="005F21A2">
        <w:rPr>
          <w:rFonts w:ascii="Arial" w:hAnsi="Arial" w:cs="Arial"/>
          <w:sz w:val="20"/>
        </w:rPr>
        <w:t xml:space="preserve">przez </w:t>
      </w:r>
      <w:r w:rsidR="008530A4" w:rsidRPr="005F21A2">
        <w:rPr>
          <w:rFonts w:ascii="Arial" w:hAnsi="Arial" w:cs="Arial"/>
          <w:sz w:val="20"/>
        </w:rPr>
        <w:t>Organizatora</w:t>
      </w:r>
      <w:r w:rsidR="00F30559" w:rsidRPr="005F21A2">
        <w:rPr>
          <w:rFonts w:ascii="Arial" w:hAnsi="Arial" w:cs="Arial"/>
          <w:sz w:val="20"/>
        </w:rPr>
        <w:t xml:space="preserve">. </w:t>
      </w:r>
    </w:p>
    <w:p w14:paraId="4048C9D7" w14:textId="77777777" w:rsidR="00AB1F5B" w:rsidRPr="005F21A2" w:rsidRDefault="00764875" w:rsidP="00C1287D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20"/>
        </w:rPr>
      </w:pPr>
      <w:r w:rsidRPr="005F21A2">
        <w:rPr>
          <w:rFonts w:ascii="Arial" w:hAnsi="Arial" w:cs="Arial"/>
          <w:sz w:val="20"/>
        </w:rPr>
        <w:t xml:space="preserve">Każdy </w:t>
      </w:r>
      <w:r w:rsidR="00F30559" w:rsidRPr="005F21A2">
        <w:rPr>
          <w:rFonts w:ascii="Arial" w:hAnsi="Arial" w:cs="Arial"/>
          <w:sz w:val="20"/>
        </w:rPr>
        <w:t>Kandydat</w:t>
      </w:r>
      <w:r w:rsidR="006A2CD5" w:rsidRPr="005F21A2">
        <w:rPr>
          <w:rFonts w:ascii="Arial" w:hAnsi="Arial" w:cs="Arial"/>
          <w:sz w:val="20"/>
        </w:rPr>
        <w:t xml:space="preserve">, który złożył wypełniony i </w:t>
      </w:r>
      <w:r w:rsidR="005E48D3" w:rsidRPr="005F21A2">
        <w:rPr>
          <w:rFonts w:ascii="Arial" w:hAnsi="Arial" w:cs="Arial"/>
          <w:sz w:val="20"/>
        </w:rPr>
        <w:t>formalnie kompletny</w:t>
      </w:r>
      <w:r w:rsidR="006A2CD5" w:rsidRPr="005F21A2">
        <w:rPr>
          <w:rFonts w:ascii="Arial" w:hAnsi="Arial" w:cs="Arial"/>
          <w:sz w:val="20"/>
        </w:rPr>
        <w:t xml:space="preserve"> Formularz Rekrutacyjny </w:t>
      </w:r>
      <w:r w:rsidRPr="005F21A2">
        <w:rPr>
          <w:rFonts w:ascii="Arial" w:hAnsi="Arial" w:cs="Arial"/>
          <w:sz w:val="20"/>
        </w:rPr>
        <w:t xml:space="preserve"> zostanie poinformowany o wynikach naboru.</w:t>
      </w:r>
    </w:p>
    <w:p w14:paraId="43741F90" w14:textId="77777777" w:rsidR="00F30559" w:rsidRPr="005F21A2" w:rsidRDefault="00F30559" w:rsidP="00C1287D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20"/>
        </w:rPr>
      </w:pPr>
      <w:r w:rsidRPr="005F21A2">
        <w:rPr>
          <w:rFonts w:ascii="Arial" w:hAnsi="Arial" w:cs="Arial"/>
          <w:sz w:val="20"/>
        </w:rPr>
        <w:t>Wyniki naboru są ostateczne i nie służy od nich odwołanie.</w:t>
      </w:r>
    </w:p>
    <w:p w14:paraId="161CC5A6" w14:textId="5193F1F9" w:rsidR="00082CDB" w:rsidRPr="005F21A2" w:rsidRDefault="00FE00D2" w:rsidP="005F21A2">
      <w:pPr>
        <w:spacing w:before="240" w:after="240"/>
        <w:jc w:val="center"/>
        <w:rPr>
          <w:rFonts w:ascii="Arial" w:hAnsi="Arial" w:cs="Arial"/>
          <w:b/>
          <w:sz w:val="20"/>
        </w:rPr>
      </w:pPr>
      <w:r w:rsidRPr="005F21A2">
        <w:rPr>
          <w:rFonts w:ascii="Arial" w:hAnsi="Arial" w:cs="Arial"/>
          <w:b/>
          <w:sz w:val="20"/>
        </w:rPr>
        <w:t>§ 7</w:t>
      </w:r>
      <w:r w:rsidR="00082CDB" w:rsidRPr="005F21A2">
        <w:rPr>
          <w:rFonts w:ascii="Arial" w:hAnsi="Arial" w:cs="Arial"/>
          <w:b/>
          <w:sz w:val="20"/>
        </w:rPr>
        <w:t xml:space="preserve">. </w:t>
      </w:r>
      <w:r w:rsidR="00F30559" w:rsidRPr="005F21A2">
        <w:rPr>
          <w:rFonts w:ascii="Arial" w:hAnsi="Arial" w:cs="Arial"/>
          <w:b/>
          <w:sz w:val="20"/>
        </w:rPr>
        <w:t>OBOWIĄZKI</w:t>
      </w:r>
      <w:r w:rsidR="00915998" w:rsidRPr="005F21A2">
        <w:rPr>
          <w:rFonts w:ascii="Arial" w:hAnsi="Arial" w:cs="Arial"/>
          <w:b/>
          <w:sz w:val="20"/>
        </w:rPr>
        <w:t xml:space="preserve"> UCZESTNIKÓW PROJEKT</w:t>
      </w:r>
      <w:r w:rsidR="00AA3110" w:rsidRPr="005F21A2">
        <w:rPr>
          <w:rFonts w:ascii="Arial" w:hAnsi="Arial" w:cs="Arial"/>
          <w:b/>
          <w:sz w:val="20"/>
        </w:rPr>
        <w:t>U</w:t>
      </w:r>
      <w:r w:rsidR="005F21A2">
        <w:rPr>
          <w:rFonts w:ascii="Arial" w:hAnsi="Arial" w:cs="Arial"/>
          <w:b/>
          <w:sz w:val="20"/>
        </w:rPr>
        <w:t xml:space="preserve">                                                                             </w:t>
      </w:r>
      <w:r w:rsidR="00AA3110" w:rsidRPr="005F21A2">
        <w:rPr>
          <w:rFonts w:ascii="Arial" w:hAnsi="Arial" w:cs="Arial"/>
          <w:b/>
          <w:sz w:val="20"/>
        </w:rPr>
        <w:t xml:space="preserve">ORAZ </w:t>
      </w:r>
      <w:r w:rsidR="00082CDB" w:rsidRPr="005F21A2">
        <w:rPr>
          <w:rFonts w:ascii="Arial" w:hAnsi="Arial" w:cs="Arial"/>
          <w:b/>
          <w:sz w:val="20"/>
        </w:rPr>
        <w:t xml:space="preserve">ZASADY </w:t>
      </w:r>
      <w:r w:rsidR="00F30559" w:rsidRPr="005F21A2">
        <w:rPr>
          <w:rFonts w:ascii="Arial" w:hAnsi="Arial" w:cs="Arial"/>
          <w:b/>
          <w:sz w:val="20"/>
        </w:rPr>
        <w:t>KORZYSTANIA Z STREFY CO-WORKINGOWEJ</w:t>
      </w:r>
    </w:p>
    <w:p w14:paraId="211AF949" w14:textId="77777777" w:rsidR="00082CDB" w:rsidRPr="005F21A2" w:rsidRDefault="00F30559" w:rsidP="00044059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0"/>
        </w:rPr>
      </w:pPr>
      <w:r w:rsidRPr="005F21A2">
        <w:rPr>
          <w:rFonts w:ascii="Arial" w:hAnsi="Arial" w:cs="Arial"/>
          <w:sz w:val="20"/>
        </w:rPr>
        <w:t xml:space="preserve">Obowiązki i prawa Uczestników Projektu, w tym zasady korzystania z strefy co-workingowej określa Umowa Uczestnictwa w Projekcie, której wzór stanowi załącznik nr </w:t>
      </w:r>
      <w:r w:rsidR="00915998" w:rsidRPr="005F21A2">
        <w:rPr>
          <w:rFonts w:ascii="Arial" w:hAnsi="Arial" w:cs="Arial"/>
          <w:sz w:val="20"/>
        </w:rPr>
        <w:t xml:space="preserve">3 do Regulaminu. </w:t>
      </w:r>
    </w:p>
    <w:p w14:paraId="22DA37A5" w14:textId="77777777" w:rsidR="00915998" w:rsidRPr="005F21A2" w:rsidRDefault="00915998" w:rsidP="005F21A2">
      <w:pPr>
        <w:pStyle w:val="Akapitzlist"/>
        <w:numPr>
          <w:ilvl w:val="0"/>
          <w:numId w:val="18"/>
        </w:numPr>
        <w:spacing w:after="0"/>
        <w:ind w:left="714" w:hanging="357"/>
        <w:jc w:val="both"/>
        <w:rPr>
          <w:rFonts w:ascii="Arial" w:hAnsi="Arial" w:cs="Arial"/>
          <w:sz w:val="20"/>
        </w:rPr>
      </w:pPr>
      <w:r w:rsidRPr="005F21A2">
        <w:rPr>
          <w:rFonts w:ascii="Arial" w:hAnsi="Arial" w:cs="Arial"/>
          <w:sz w:val="20"/>
        </w:rPr>
        <w:t>W przypadku pozytywnego wyniku naboru do Projektu, Kandydat zobowiązuje się do zawarcia z ZARR SA Umowy Uczestnictwa w Projekcie, o której mowa w ust. 1.</w:t>
      </w:r>
    </w:p>
    <w:p w14:paraId="28956B6B" w14:textId="77777777" w:rsidR="00764875" w:rsidRPr="005F21A2" w:rsidRDefault="00FE00D2" w:rsidP="005F21A2">
      <w:pPr>
        <w:spacing w:before="240" w:after="240"/>
        <w:jc w:val="center"/>
        <w:rPr>
          <w:rFonts w:ascii="Arial" w:hAnsi="Arial" w:cs="Arial"/>
          <w:b/>
          <w:sz w:val="20"/>
        </w:rPr>
      </w:pPr>
      <w:r w:rsidRPr="005F21A2">
        <w:rPr>
          <w:rFonts w:ascii="Arial" w:hAnsi="Arial" w:cs="Arial"/>
          <w:b/>
          <w:sz w:val="20"/>
        </w:rPr>
        <w:t>§ 8</w:t>
      </w:r>
      <w:r w:rsidR="00764875" w:rsidRPr="005F21A2">
        <w:rPr>
          <w:rFonts w:ascii="Arial" w:hAnsi="Arial" w:cs="Arial"/>
          <w:b/>
          <w:sz w:val="20"/>
        </w:rPr>
        <w:t>. POSTANOWIENIA KOŃCOWE</w:t>
      </w:r>
    </w:p>
    <w:p w14:paraId="07469D60" w14:textId="77777777" w:rsidR="00764875" w:rsidRPr="005F21A2" w:rsidRDefault="00764875" w:rsidP="00C1287D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0"/>
        </w:rPr>
      </w:pPr>
      <w:r w:rsidRPr="005F21A2">
        <w:rPr>
          <w:rFonts w:ascii="Arial" w:hAnsi="Arial" w:cs="Arial"/>
          <w:sz w:val="20"/>
        </w:rPr>
        <w:t>Zastrzega</w:t>
      </w:r>
      <w:r w:rsidR="006A2CD5" w:rsidRPr="005F21A2">
        <w:rPr>
          <w:rFonts w:ascii="Arial" w:hAnsi="Arial" w:cs="Arial"/>
          <w:sz w:val="20"/>
        </w:rPr>
        <w:t xml:space="preserve"> się </w:t>
      </w:r>
      <w:r w:rsidRPr="005F21A2">
        <w:rPr>
          <w:rFonts w:ascii="Arial" w:hAnsi="Arial" w:cs="Arial"/>
          <w:sz w:val="20"/>
        </w:rPr>
        <w:t xml:space="preserve">możliwość zmiany Regulaminu. </w:t>
      </w:r>
    </w:p>
    <w:p w14:paraId="3B101383" w14:textId="77777777" w:rsidR="00764875" w:rsidRPr="005F21A2" w:rsidRDefault="00CA2756" w:rsidP="00C1287D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0"/>
        </w:rPr>
      </w:pPr>
      <w:r w:rsidRPr="005F21A2">
        <w:rPr>
          <w:rFonts w:ascii="Arial" w:hAnsi="Arial" w:cs="Arial"/>
          <w:sz w:val="20"/>
        </w:rPr>
        <w:t xml:space="preserve">Informacja o zmianie </w:t>
      </w:r>
      <w:r w:rsidR="00B505C3" w:rsidRPr="005F21A2">
        <w:rPr>
          <w:rFonts w:ascii="Arial" w:hAnsi="Arial" w:cs="Arial"/>
          <w:sz w:val="20"/>
        </w:rPr>
        <w:t xml:space="preserve">Regulaminu zostanie zamieszczona na </w:t>
      </w:r>
      <w:r w:rsidR="00764875" w:rsidRPr="005F21A2">
        <w:rPr>
          <w:rFonts w:ascii="Arial" w:hAnsi="Arial" w:cs="Arial"/>
          <w:sz w:val="20"/>
        </w:rPr>
        <w:t xml:space="preserve">stronie internetowej </w:t>
      </w:r>
      <w:hyperlink r:id="rId11" w:history="1">
        <w:r w:rsidR="002A3FA8" w:rsidRPr="005F21A2">
          <w:rPr>
            <w:rStyle w:val="Hipercze"/>
            <w:rFonts w:ascii="Arial" w:hAnsi="Arial" w:cs="Arial"/>
            <w:sz w:val="20"/>
          </w:rPr>
          <w:t>www.wepup.zarr.com.pl</w:t>
        </w:r>
      </w:hyperlink>
      <w:r w:rsidR="00764875" w:rsidRPr="005F21A2">
        <w:rPr>
          <w:rFonts w:ascii="Arial" w:hAnsi="Arial" w:cs="Arial"/>
          <w:sz w:val="20"/>
        </w:rPr>
        <w:t xml:space="preserve"> </w:t>
      </w:r>
      <w:r w:rsidR="00C1287D" w:rsidRPr="005F21A2">
        <w:rPr>
          <w:rFonts w:ascii="Arial" w:hAnsi="Arial" w:cs="Arial"/>
          <w:sz w:val="20"/>
        </w:rPr>
        <w:t xml:space="preserve"> </w:t>
      </w:r>
      <w:r w:rsidR="00B505C3" w:rsidRPr="005F21A2">
        <w:rPr>
          <w:rFonts w:ascii="Arial" w:hAnsi="Arial" w:cs="Arial"/>
          <w:sz w:val="20"/>
        </w:rPr>
        <w:t xml:space="preserve">wraz z </w:t>
      </w:r>
      <w:r w:rsidR="00764875" w:rsidRPr="005F21A2">
        <w:rPr>
          <w:rFonts w:ascii="Arial" w:hAnsi="Arial" w:cs="Arial"/>
          <w:sz w:val="20"/>
        </w:rPr>
        <w:t>aktualną treś</w:t>
      </w:r>
      <w:r w:rsidR="00B505C3" w:rsidRPr="005F21A2">
        <w:rPr>
          <w:rFonts w:ascii="Arial" w:hAnsi="Arial" w:cs="Arial"/>
          <w:sz w:val="20"/>
        </w:rPr>
        <w:t>cią</w:t>
      </w:r>
      <w:r w:rsidR="00764875" w:rsidRPr="005F21A2">
        <w:rPr>
          <w:rFonts w:ascii="Arial" w:hAnsi="Arial" w:cs="Arial"/>
          <w:sz w:val="20"/>
        </w:rPr>
        <w:t xml:space="preserve"> </w:t>
      </w:r>
      <w:r w:rsidR="00B505C3" w:rsidRPr="005F21A2">
        <w:rPr>
          <w:rFonts w:ascii="Arial" w:hAnsi="Arial" w:cs="Arial"/>
          <w:sz w:val="20"/>
        </w:rPr>
        <w:t>R</w:t>
      </w:r>
      <w:r w:rsidR="00764875" w:rsidRPr="005F21A2">
        <w:rPr>
          <w:rFonts w:ascii="Arial" w:hAnsi="Arial" w:cs="Arial"/>
          <w:sz w:val="20"/>
        </w:rPr>
        <w:t>egulaminu, uzasadnienie</w:t>
      </w:r>
      <w:r w:rsidR="00B505C3" w:rsidRPr="005F21A2">
        <w:rPr>
          <w:rFonts w:ascii="Arial" w:hAnsi="Arial" w:cs="Arial"/>
          <w:sz w:val="20"/>
        </w:rPr>
        <w:t>m</w:t>
      </w:r>
      <w:r w:rsidR="00764875" w:rsidRPr="005F21A2">
        <w:rPr>
          <w:rFonts w:ascii="Arial" w:hAnsi="Arial" w:cs="Arial"/>
          <w:sz w:val="20"/>
        </w:rPr>
        <w:t xml:space="preserve"> zmiany oraz termin</w:t>
      </w:r>
      <w:r w:rsidR="00B505C3" w:rsidRPr="005F21A2">
        <w:rPr>
          <w:rFonts w:ascii="Arial" w:hAnsi="Arial" w:cs="Arial"/>
          <w:sz w:val="20"/>
        </w:rPr>
        <w:t>em</w:t>
      </w:r>
      <w:r w:rsidR="00764875" w:rsidRPr="005F21A2">
        <w:rPr>
          <w:rFonts w:ascii="Arial" w:hAnsi="Arial" w:cs="Arial"/>
          <w:sz w:val="20"/>
        </w:rPr>
        <w:t xml:space="preserve">, od którego stosuje się zmianę. </w:t>
      </w:r>
    </w:p>
    <w:p w14:paraId="72C965CC" w14:textId="77777777" w:rsidR="00764875" w:rsidRPr="005F21A2" w:rsidRDefault="00764875" w:rsidP="00C1287D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0"/>
        </w:rPr>
      </w:pPr>
      <w:r w:rsidRPr="005F21A2">
        <w:rPr>
          <w:rFonts w:ascii="Arial" w:hAnsi="Arial" w:cs="Arial"/>
          <w:sz w:val="20"/>
        </w:rPr>
        <w:t xml:space="preserve">W przypadku złożenia oświadczeń niezgodnych z prawdą, </w:t>
      </w:r>
      <w:r w:rsidR="00AE7109" w:rsidRPr="005F21A2">
        <w:rPr>
          <w:rFonts w:ascii="Arial" w:hAnsi="Arial" w:cs="Arial"/>
          <w:sz w:val="20"/>
        </w:rPr>
        <w:t>podmiot, który takie oświadczenie złożył ponosi o</w:t>
      </w:r>
      <w:r w:rsidR="00915998" w:rsidRPr="005F21A2">
        <w:rPr>
          <w:rFonts w:ascii="Arial" w:hAnsi="Arial" w:cs="Arial"/>
          <w:sz w:val="20"/>
        </w:rPr>
        <w:t xml:space="preserve">dpowiedzialność odszkodowawczą </w:t>
      </w:r>
      <w:r w:rsidRPr="005F21A2">
        <w:rPr>
          <w:rFonts w:ascii="Arial" w:hAnsi="Arial" w:cs="Arial"/>
          <w:sz w:val="20"/>
        </w:rPr>
        <w:t>wobec ZARR S.A., w szczególności w</w:t>
      </w:r>
      <w:r w:rsidR="00B9294E" w:rsidRPr="005F21A2">
        <w:rPr>
          <w:rFonts w:ascii="Arial" w:hAnsi="Arial" w:cs="Arial"/>
          <w:sz w:val="20"/>
        </w:rPr>
        <w:t> </w:t>
      </w:r>
      <w:r w:rsidRPr="005F21A2">
        <w:rPr>
          <w:rFonts w:ascii="Arial" w:hAnsi="Arial" w:cs="Arial"/>
          <w:sz w:val="20"/>
        </w:rPr>
        <w:t xml:space="preserve">przypadku, gdy poprzez złożenie oświadczeń niezgodnych z prawdą narazi </w:t>
      </w:r>
      <w:r w:rsidR="00C1287D" w:rsidRPr="005F21A2">
        <w:rPr>
          <w:rFonts w:ascii="Arial" w:hAnsi="Arial" w:cs="Arial"/>
          <w:sz w:val="20"/>
        </w:rPr>
        <w:t>ZARR S.A.</w:t>
      </w:r>
      <w:r w:rsidRPr="005F21A2">
        <w:rPr>
          <w:rFonts w:ascii="Arial" w:hAnsi="Arial" w:cs="Arial"/>
          <w:sz w:val="20"/>
        </w:rPr>
        <w:t xml:space="preserve"> na jakiekolwiek negatywne konsekwencje finansowe.</w:t>
      </w:r>
    </w:p>
    <w:p w14:paraId="335341D0" w14:textId="77777777" w:rsidR="00915998" w:rsidRPr="005F21A2" w:rsidRDefault="00915998" w:rsidP="00C1287D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0"/>
        </w:rPr>
      </w:pPr>
      <w:r w:rsidRPr="005F21A2">
        <w:rPr>
          <w:rFonts w:ascii="Arial" w:hAnsi="Arial" w:cs="Arial"/>
          <w:sz w:val="20"/>
        </w:rPr>
        <w:t>Załączniki do niniejszego Regulaminu</w:t>
      </w:r>
      <w:r w:rsidR="00B9294E" w:rsidRPr="005F21A2">
        <w:rPr>
          <w:rFonts w:ascii="Arial" w:hAnsi="Arial" w:cs="Arial"/>
          <w:sz w:val="20"/>
        </w:rPr>
        <w:t xml:space="preserve"> stanowią</w:t>
      </w:r>
      <w:r w:rsidRPr="005F21A2">
        <w:rPr>
          <w:rFonts w:ascii="Arial" w:hAnsi="Arial" w:cs="Arial"/>
          <w:sz w:val="20"/>
        </w:rPr>
        <w:t>:</w:t>
      </w:r>
    </w:p>
    <w:p w14:paraId="1C10A866" w14:textId="77777777" w:rsidR="00915998" w:rsidRPr="005F21A2" w:rsidRDefault="00915998" w:rsidP="00915998">
      <w:pPr>
        <w:pStyle w:val="Akapitzlist"/>
        <w:numPr>
          <w:ilvl w:val="4"/>
          <w:numId w:val="3"/>
        </w:numPr>
        <w:ind w:left="1134" w:hanging="425"/>
        <w:jc w:val="both"/>
        <w:rPr>
          <w:rFonts w:ascii="Arial" w:hAnsi="Arial" w:cs="Arial"/>
          <w:sz w:val="20"/>
        </w:rPr>
      </w:pPr>
      <w:r w:rsidRPr="005F21A2">
        <w:rPr>
          <w:rFonts w:ascii="Arial" w:hAnsi="Arial" w:cs="Arial"/>
          <w:sz w:val="20"/>
        </w:rPr>
        <w:t>Formularz Rekrutacyjny,</w:t>
      </w:r>
    </w:p>
    <w:p w14:paraId="461910BE" w14:textId="77777777" w:rsidR="00915998" w:rsidRPr="005F21A2" w:rsidRDefault="00915998" w:rsidP="00915998">
      <w:pPr>
        <w:pStyle w:val="Akapitzlist"/>
        <w:numPr>
          <w:ilvl w:val="4"/>
          <w:numId w:val="3"/>
        </w:numPr>
        <w:ind w:left="1134" w:hanging="425"/>
        <w:jc w:val="both"/>
        <w:rPr>
          <w:rFonts w:ascii="Arial" w:hAnsi="Arial" w:cs="Arial"/>
          <w:sz w:val="20"/>
        </w:rPr>
      </w:pPr>
      <w:r w:rsidRPr="005F21A2">
        <w:rPr>
          <w:rFonts w:ascii="Arial" w:hAnsi="Arial" w:cs="Arial"/>
          <w:sz w:val="20"/>
        </w:rPr>
        <w:t>Karta oceny Kandydata,</w:t>
      </w:r>
    </w:p>
    <w:p w14:paraId="4AA431FF" w14:textId="77777777" w:rsidR="00915998" w:rsidRPr="005F21A2" w:rsidRDefault="00915998" w:rsidP="00915998">
      <w:pPr>
        <w:pStyle w:val="Akapitzlist"/>
        <w:numPr>
          <w:ilvl w:val="4"/>
          <w:numId w:val="3"/>
        </w:numPr>
        <w:ind w:left="1134" w:hanging="425"/>
        <w:jc w:val="both"/>
        <w:rPr>
          <w:rFonts w:ascii="Arial" w:hAnsi="Arial" w:cs="Arial"/>
          <w:sz w:val="20"/>
        </w:rPr>
      </w:pPr>
      <w:r w:rsidRPr="005F21A2">
        <w:rPr>
          <w:rFonts w:ascii="Arial" w:hAnsi="Arial" w:cs="Arial"/>
          <w:sz w:val="20"/>
        </w:rPr>
        <w:t>Umowa Uczestnictwa w Projekcie.</w:t>
      </w:r>
    </w:p>
    <w:p w14:paraId="181EEFD6" w14:textId="77777777" w:rsidR="00915998" w:rsidRPr="005F21A2" w:rsidRDefault="00915998" w:rsidP="00915998">
      <w:pPr>
        <w:ind w:left="360"/>
        <w:jc w:val="both"/>
        <w:rPr>
          <w:rFonts w:ascii="Arial" w:hAnsi="Arial" w:cs="Arial"/>
          <w:sz w:val="20"/>
        </w:rPr>
      </w:pPr>
    </w:p>
    <w:sectPr w:rsidR="00915998" w:rsidRPr="005F21A2" w:rsidSect="005F21A2">
      <w:headerReference w:type="default" r:id="rId12"/>
      <w:footerReference w:type="default" r:id="rId13"/>
      <w:pgSz w:w="11906" w:h="16838"/>
      <w:pgMar w:top="1691" w:right="1417" w:bottom="1417" w:left="1417" w:header="708" w:footer="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FD0782" w14:textId="77777777" w:rsidR="00C34952" w:rsidRDefault="00C34952" w:rsidP="00F1039F">
      <w:pPr>
        <w:spacing w:after="0" w:line="240" w:lineRule="auto"/>
      </w:pPr>
      <w:r>
        <w:separator/>
      </w:r>
    </w:p>
  </w:endnote>
  <w:endnote w:type="continuationSeparator" w:id="0">
    <w:p w14:paraId="40A11C1C" w14:textId="77777777" w:rsidR="00C34952" w:rsidRDefault="00C34952" w:rsidP="00F10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6855" w:type="dxa"/>
      <w:jc w:val="center"/>
      <w:tblLayout w:type="fixed"/>
      <w:tblLook w:val="04A0" w:firstRow="1" w:lastRow="0" w:firstColumn="1" w:lastColumn="0" w:noHBand="0" w:noVBand="1"/>
    </w:tblPr>
    <w:tblGrid>
      <w:gridCol w:w="3875"/>
      <w:gridCol w:w="2980"/>
    </w:tblGrid>
    <w:tr w:rsidR="005F21A2" w14:paraId="723419BC" w14:textId="77777777" w:rsidTr="005F21A2">
      <w:trPr>
        <w:jc w:val="center"/>
      </w:trPr>
      <w:tc>
        <w:tcPr>
          <w:tcW w:w="3871" w:type="dxa"/>
        </w:tcPr>
        <w:p w14:paraId="338F159B" w14:textId="77777777" w:rsidR="005F21A2" w:rsidRDefault="005F21A2" w:rsidP="005F21A2">
          <w:pPr>
            <w:tabs>
              <w:tab w:val="right" w:pos="9072"/>
            </w:tabs>
            <w:spacing w:after="0" w:line="240" w:lineRule="auto"/>
            <w:ind w:left="-335"/>
            <w:jc w:val="center"/>
            <w:rPr>
              <w:rFonts w:ascii="Arial" w:eastAsia="Times New Roman" w:hAnsi="Arial" w:cs="Arial"/>
              <w:sz w:val="28"/>
              <w:szCs w:val="28"/>
              <w:lang w:eastAsia="pl-PL"/>
            </w:rPr>
          </w:pPr>
        </w:p>
        <w:p w14:paraId="133CBBE5" w14:textId="77777777" w:rsidR="005F21A2" w:rsidRDefault="005F21A2" w:rsidP="005F21A2">
          <w:pPr>
            <w:tabs>
              <w:tab w:val="right" w:pos="9072"/>
            </w:tabs>
            <w:spacing w:after="0" w:line="240" w:lineRule="auto"/>
            <w:ind w:left="-335"/>
            <w:jc w:val="center"/>
            <w:rPr>
              <w:rFonts w:ascii="Arial" w:eastAsia="Times New Roman" w:hAnsi="Arial" w:cs="Arial"/>
              <w:sz w:val="12"/>
              <w:szCs w:val="12"/>
              <w:lang w:val="en-US" w:eastAsia="pl-PL"/>
            </w:rPr>
          </w:pPr>
          <w:r>
            <w:rPr>
              <w:rFonts w:ascii="Arial" w:eastAsia="Times New Roman" w:hAnsi="Arial" w:cs="Arial"/>
              <w:sz w:val="12"/>
              <w:szCs w:val="12"/>
              <w:lang w:eastAsia="pl-PL"/>
            </w:rPr>
            <w:t>70-205 Szczecin, ul. św. Ducha 2,</w:t>
          </w:r>
          <w:r>
            <w:rPr>
              <w:rFonts w:ascii="Arial" w:eastAsia="Times New Roman" w:hAnsi="Arial" w:cs="Arial"/>
              <w:sz w:val="12"/>
              <w:szCs w:val="12"/>
              <w:lang w:eastAsia="pl-PL"/>
            </w:rPr>
            <w:br/>
            <w:t xml:space="preserve">tel. </w:t>
          </w:r>
          <w:r>
            <w:rPr>
              <w:rFonts w:ascii="Arial" w:eastAsia="Times New Roman" w:hAnsi="Arial" w:cs="Arial"/>
              <w:sz w:val="12"/>
              <w:szCs w:val="12"/>
              <w:lang w:val="en-US" w:eastAsia="pl-PL"/>
            </w:rPr>
            <w:t>+48 91 4882488, fax +48 91 4882626</w:t>
          </w:r>
        </w:p>
        <w:p w14:paraId="1C00F8D7" w14:textId="77777777" w:rsidR="005F21A2" w:rsidRDefault="005F21A2" w:rsidP="005F21A2">
          <w:pPr>
            <w:tabs>
              <w:tab w:val="right" w:pos="9072"/>
            </w:tabs>
            <w:spacing w:after="0" w:line="240" w:lineRule="auto"/>
            <w:ind w:left="-333"/>
            <w:jc w:val="center"/>
            <w:rPr>
              <w:rFonts w:ascii="Arial" w:eastAsia="Times New Roman" w:hAnsi="Arial" w:cs="Arial"/>
              <w:sz w:val="12"/>
              <w:szCs w:val="12"/>
              <w:lang w:val="en-US" w:eastAsia="pl-PL"/>
            </w:rPr>
          </w:pPr>
          <w:r>
            <w:rPr>
              <w:rFonts w:ascii="Arial" w:eastAsia="Times New Roman" w:hAnsi="Arial" w:cs="Arial"/>
              <w:sz w:val="12"/>
              <w:szCs w:val="12"/>
              <w:lang w:val="en-US" w:eastAsia="pl-PL"/>
            </w:rPr>
            <w:t>e-mail: zarzad@zarr.com.pl, www.zarr.com.pl</w:t>
          </w:r>
        </w:p>
        <w:p w14:paraId="6C570FDE" w14:textId="77777777" w:rsidR="005F21A2" w:rsidRDefault="005F21A2" w:rsidP="005F21A2">
          <w:pPr>
            <w:tabs>
              <w:tab w:val="right" w:pos="9072"/>
            </w:tabs>
            <w:spacing w:after="0" w:line="240" w:lineRule="auto"/>
            <w:ind w:left="-333"/>
            <w:jc w:val="center"/>
            <w:rPr>
              <w:rFonts w:ascii="Arial" w:eastAsia="Times New Roman" w:hAnsi="Arial" w:cs="Arial"/>
              <w:sz w:val="12"/>
              <w:szCs w:val="12"/>
              <w:lang w:eastAsia="pl-PL"/>
            </w:rPr>
          </w:pPr>
          <w:r>
            <w:rPr>
              <w:rFonts w:ascii="Arial" w:eastAsia="Times New Roman" w:hAnsi="Arial" w:cs="Arial"/>
              <w:sz w:val="12"/>
              <w:szCs w:val="12"/>
              <w:lang w:eastAsia="pl-PL"/>
            </w:rPr>
            <w:t>NIP 852-100-23-07, REGON 810603415</w:t>
          </w:r>
        </w:p>
        <w:p w14:paraId="6308A797" w14:textId="77777777" w:rsidR="005F21A2" w:rsidRDefault="005F21A2" w:rsidP="005F21A2">
          <w:pPr>
            <w:tabs>
              <w:tab w:val="right" w:pos="9072"/>
            </w:tabs>
            <w:spacing w:after="0" w:line="240" w:lineRule="auto"/>
            <w:ind w:right="-206"/>
            <w:jc w:val="center"/>
            <w:rPr>
              <w:rFonts w:ascii="Arial" w:eastAsia="Times New Roman" w:hAnsi="Arial" w:cs="Arial"/>
              <w:sz w:val="12"/>
              <w:szCs w:val="12"/>
              <w:lang w:eastAsia="pl-PL"/>
            </w:rPr>
          </w:pPr>
          <w:r>
            <w:rPr>
              <w:rFonts w:ascii="Arial" w:eastAsia="Times New Roman" w:hAnsi="Arial" w:cs="Arial"/>
              <w:sz w:val="12"/>
              <w:szCs w:val="12"/>
              <w:lang w:eastAsia="pl-PL"/>
            </w:rPr>
            <w:t>KRS nr 0000043530 Sąd Rejonowy Szczecin – Centrum w Szczecinie</w:t>
          </w:r>
        </w:p>
        <w:p w14:paraId="5E123414" w14:textId="77777777" w:rsidR="005F21A2" w:rsidRDefault="005F21A2" w:rsidP="005F21A2">
          <w:pPr>
            <w:tabs>
              <w:tab w:val="right" w:pos="9072"/>
            </w:tabs>
            <w:spacing w:after="0" w:line="240" w:lineRule="auto"/>
            <w:ind w:left="-333"/>
            <w:jc w:val="center"/>
            <w:rPr>
              <w:rFonts w:ascii="Arial" w:eastAsia="Times New Roman" w:hAnsi="Arial" w:cs="Arial"/>
              <w:sz w:val="12"/>
              <w:szCs w:val="12"/>
              <w:lang w:eastAsia="pl-PL"/>
            </w:rPr>
          </w:pPr>
          <w:r>
            <w:rPr>
              <w:rFonts w:ascii="Arial" w:eastAsia="Times New Roman" w:hAnsi="Arial" w:cs="Arial"/>
              <w:sz w:val="12"/>
              <w:szCs w:val="12"/>
              <w:lang w:eastAsia="pl-PL"/>
            </w:rPr>
            <w:t xml:space="preserve">       XIII Wydział Gospodarczy Krajowego Rejestru Sądowego</w:t>
          </w:r>
        </w:p>
        <w:p w14:paraId="7B64D681" w14:textId="77777777" w:rsidR="005F21A2" w:rsidRDefault="005F21A2" w:rsidP="005F21A2">
          <w:pPr>
            <w:tabs>
              <w:tab w:val="left" w:pos="780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</w:pPr>
          <w:r>
            <w:rPr>
              <w:rFonts w:ascii="Arial" w:eastAsia="Times New Roman" w:hAnsi="Arial" w:cs="Arial"/>
              <w:sz w:val="12"/>
              <w:szCs w:val="12"/>
              <w:lang w:eastAsia="pl-PL"/>
            </w:rPr>
            <w:t>Kapitał zakładowy (kapitał wpłacony) – 6 977 460 zł</w:t>
          </w:r>
        </w:p>
      </w:tc>
      <w:tc>
        <w:tcPr>
          <w:tcW w:w="2977" w:type="dxa"/>
        </w:tcPr>
        <w:p w14:paraId="6685FAA3" w14:textId="77777777" w:rsidR="005F21A2" w:rsidRDefault="005F21A2" w:rsidP="005F21A2">
          <w:pPr>
            <w:tabs>
              <w:tab w:val="left" w:pos="780"/>
            </w:tabs>
            <w:spacing w:after="0" w:line="240" w:lineRule="auto"/>
            <w:ind w:left="-108"/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</w:pPr>
        </w:p>
        <w:p w14:paraId="3CED2F15" w14:textId="4CBCD83A" w:rsidR="005F21A2" w:rsidRDefault="005F21A2" w:rsidP="005F21A2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</w:pPr>
          <w:r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pl-PL"/>
            </w:rPr>
            <w:drawing>
              <wp:inline distT="0" distB="0" distL="0" distR="0" wp14:anchorId="7CA3D0D2" wp14:editId="0C7DAF5A">
                <wp:extent cx="1581150" cy="609600"/>
                <wp:effectExtent l="0" t="0" r="0" b="0"/>
                <wp:docPr id="13" name="Obraz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115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375D3F5" w14:textId="77777777" w:rsidR="005F21A2" w:rsidRDefault="005F21A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366890" w14:textId="77777777" w:rsidR="00C34952" w:rsidRDefault="00C34952" w:rsidP="00F1039F">
      <w:pPr>
        <w:spacing w:after="0" w:line="240" w:lineRule="auto"/>
      </w:pPr>
      <w:r>
        <w:separator/>
      </w:r>
    </w:p>
  </w:footnote>
  <w:footnote w:type="continuationSeparator" w:id="0">
    <w:p w14:paraId="55EAA715" w14:textId="77777777" w:rsidR="00C34952" w:rsidRDefault="00C34952" w:rsidP="00F103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F0C775" w14:textId="77777777" w:rsidR="00F1039F" w:rsidRDefault="00F1039F" w:rsidP="00F1039F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57DBE385" wp14:editId="29B450D7">
          <wp:simplePos x="0" y="0"/>
          <wp:positionH relativeFrom="column">
            <wp:posOffset>433705</wp:posOffset>
          </wp:positionH>
          <wp:positionV relativeFrom="paragraph">
            <wp:posOffset>-230505</wp:posOffset>
          </wp:positionV>
          <wp:extent cx="4886325" cy="620395"/>
          <wp:effectExtent l="0" t="0" r="0" b="0"/>
          <wp:wrapTopAndBottom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86325" cy="620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B3003"/>
    <w:multiLevelType w:val="hybridMultilevel"/>
    <w:tmpl w:val="416E9F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F26A2EA">
      <w:start w:val="1"/>
      <w:numFmt w:val="lowerLetter"/>
      <w:lvlText w:val="%2)"/>
      <w:lvlJc w:val="left"/>
      <w:pPr>
        <w:ind w:left="1470" w:hanging="3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A3506"/>
    <w:multiLevelType w:val="hybridMultilevel"/>
    <w:tmpl w:val="BF1667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FB58D1"/>
    <w:multiLevelType w:val="hybridMultilevel"/>
    <w:tmpl w:val="46D6CF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5F6D1C"/>
    <w:multiLevelType w:val="hybridMultilevel"/>
    <w:tmpl w:val="4056907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4E57372"/>
    <w:multiLevelType w:val="hybridMultilevel"/>
    <w:tmpl w:val="35D473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B80EC7"/>
    <w:multiLevelType w:val="hybridMultilevel"/>
    <w:tmpl w:val="4B569D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F8515D"/>
    <w:multiLevelType w:val="hybridMultilevel"/>
    <w:tmpl w:val="CC440B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CE6991"/>
    <w:multiLevelType w:val="multilevel"/>
    <w:tmpl w:val="4380F69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93B1C90"/>
    <w:multiLevelType w:val="hybridMultilevel"/>
    <w:tmpl w:val="CC440B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4A676F"/>
    <w:multiLevelType w:val="hybridMultilevel"/>
    <w:tmpl w:val="8FAE74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095874"/>
    <w:multiLevelType w:val="hybridMultilevel"/>
    <w:tmpl w:val="CC440B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356F60"/>
    <w:multiLevelType w:val="multilevel"/>
    <w:tmpl w:val="A412ED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9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12" w15:restartNumberingAfterBreak="0">
    <w:nsid w:val="509820FF"/>
    <w:multiLevelType w:val="hybridMultilevel"/>
    <w:tmpl w:val="135E673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ED6050A"/>
    <w:multiLevelType w:val="multilevel"/>
    <w:tmpl w:val="A412ED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9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14" w15:restartNumberingAfterBreak="0">
    <w:nsid w:val="69B63BCA"/>
    <w:multiLevelType w:val="hybridMultilevel"/>
    <w:tmpl w:val="00C6E2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7020A7"/>
    <w:multiLevelType w:val="hybridMultilevel"/>
    <w:tmpl w:val="D576C9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7C528F"/>
    <w:multiLevelType w:val="hybridMultilevel"/>
    <w:tmpl w:val="227684B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7">
      <w:start w:val="1"/>
      <w:numFmt w:val="lowerLetter"/>
      <w:lvlText w:val="%3)"/>
      <w:lvlJc w:val="lef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75840DDF"/>
    <w:multiLevelType w:val="hybridMultilevel"/>
    <w:tmpl w:val="C4DCB2E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7AA02DEF"/>
    <w:multiLevelType w:val="multilevel"/>
    <w:tmpl w:val="A412ED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9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num w:numId="1">
    <w:abstractNumId w:val="11"/>
  </w:num>
  <w:num w:numId="2">
    <w:abstractNumId w:val="3"/>
  </w:num>
  <w:num w:numId="3">
    <w:abstractNumId w:val="16"/>
  </w:num>
  <w:num w:numId="4">
    <w:abstractNumId w:val="18"/>
  </w:num>
  <w:num w:numId="5">
    <w:abstractNumId w:val="4"/>
  </w:num>
  <w:num w:numId="6">
    <w:abstractNumId w:val="14"/>
  </w:num>
  <w:num w:numId="7">
    <w:abstractNumId w:val="0"/>
  </w:num>
  <w:num w:numId="8">
    <w:abstractNumId w:val="15"/>
  </w:num>
  <w:num w:numId="9">
    <w:abstractNumId w:val="7"/>
  </w:num>
  <w:num w:numId="10">
    <w:abstractNumId w:val="1"/>
  </w:num>
  <w:num w:numId="11">
    <w:abstractNumId w:val="6"/>
  </w:num>
  <w:num w:numId="12">
    <w:abstractNumId w:val="17"/>
  </w:num>
  <w:num w:numId="13">
    <w:abstractNumId w:val="5"/>
  </w:num>
  <w:num w:numId="14">
    <w:abstractNumId w:val="13"/>
  </w:num>
  <w:num w:numId="15">
    <w:abstractNumId w:val="2"/>
  </w:num>
  <w:num w:numId="16">
    <w:abstractNumId w:val="9"/>
  </w:num>
  <w:num w:numId="17">
    <w:abstractNumId w:val="8"/>
  </w:num>
  <w:num w:numId="18">
    <w:abstractNumId w:val="10"/>
  </w:num>
  <w:num w:numId="19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łgorzata Wleklak">
    <w15:presenceInfo w15:providerId="Windows Live" w15:userId="30e9550e225581a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zEyMDU2sDCzMLQwtDRW0lEKTi0uzszPAykwqgUAqU3JPSwAAAA="/>
  </w:docVars>
  <w:rsids>
    <w:rsidRoot w:val="006F554B"/>
    <w:rsid w:val="000334BF"/>
    <w:rsid w:val="00037803"/>
    <w:rsid w:val="00042003"/>
    <w:rsid w:val="00044059"/>
    <w:rsid w:val="00047AA6"/>
    <w:rsid w:val="00082CDB"/>
    <w:rsid w:val="00083D4A"/>
    <w:rsid w:val="000926F5"/>
    <w:rsid w:val="000A1E26"/>
    <w:rsid w:val="000B53D9"/>
    <w:rsid w:val="000C70E6"/>
    <w:rsid w:val="001E55AD"/>
    <w:rsid w:val="0021547F"/>
    <w:rsid w:val="00220EEC"/>
    <w:rsid w:val="00221966"/>
    <w:rsid w:val="00223F35"/>
    <w:rsid w:val="0024205D"/>
    <w:rsid w:val="002812D1"/>
    <w:rsid w:val="002A3FA8"/>
    <w:rsid w:val="002B7B07"/>
    <w:rsid w:val="00361166"/>
    <w:rsid w:val="003E4E0C"/>
    <w:rsid w:val="00452CCA"/>
    <w:rsid w:val="0053179C"/>
    <w:rsid w:val="0057066D"/>
    <w:rsid w:val="00577EF5"/>
    <w:rsid w:val="005E48D3"/>
    <w:rsid w:val="005F21A2"/>
    <w:rsid w:val="00635076"/>
    <w:rsid w:val="006A2766"/>
    <w:rsid w:val="006A2CD5"/>
    <w:rsid w:val="006A78CE"/>
    <w:rsid w:val="006F34ED"/>
    <w:rsid w:val="006F554B"/>
    <w:rsid w:val="006F5626"/>
    <w:rsid w:val="00764875"/>
    <w:rsid w:val="0077120E"/>
    <w:rsid w:val="00786665"/>
    <w:rsid w:val="007E67C7"/>
    <w:rsid w:val="007F39BA"/>
    <w:rsid w:val="00815172"/>
    <w:rsid w:val="00844E07"/>
    <w:rsid w:val="00846A3C"/>
    <w:rsid w:val="008530A4"/>
    <w:rsid w:val="00887AB7"/>
    <w:rsid w:val="008E7891"/>
    <w:rsid w:val="00912193"/>
    <w:rsid w:val="00915998"/>
    <w:rsid w:val="0092723C"/>
    <w:rsid w:val="00973209"/>
    <w:rsid w:val="009800EC"/>
    <w:rsid w:val="00983B7A"/>
    <w:rsid w:val="009964D7"/>
    <w:rsid w:val="009E44EC"/>
    <w:rsid w:val="00A4418E"/>
    <w:rsid w:val="00AA3110"/>
    <w:rsid w:val="00AB1F5B"/>
    <w:rsid w:val="00AC5661"/>
    <w:rsid w:val="00AE4BA1"/>
    <w:rsid w:val="00AE7109"/>
    <w:rsid w:val="00AF31AB"/>
    <w:rsid w:val="00B505C3"/>
    <w:rsid w:val="00B60D0C"/>
    <w:rsid w:val="00B9294E"/>
    <w:rsid w:val="00BA6C58"/>
    <w:rsid w:val="00C1287D"/>
    <w:rsid w:val="00C34952"/>
    <w:rsid w:val="00C711B7"/>
    <w:rsid w:val="00C90735"/>
    <w:rsid w:val="00CA2756"/>
    <w:rsid w:val="00CA3441"/>
    <w:rsid w:val="00CA441A"/>
    <w:rsid w:val="00D52AA8"/>
    <w:rsid w:val="00D71FFB"/>
    <w:rsid w:val="00DF4280"/>
    <w:rsid w:val="00E02E82"/>
    <w:rsid w:val="00E41E0A"/>
    <w:rsid w:val="00EC3221"/>
    <w:rsid w:val="00ED7125"/>
    <w:rsid w:val="00F1039F"/>
    <w:rsid w:val="00F30559"/>
    <w:rsid w:val="00F35B9F"/>
    <w:rsid w:val="00F704FC"/>
    <w:rsid w:val="00FE00D2"/>
    <w:rsid w:val="00FE2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886513"/>
  <w15:docId w15:val="{1AF60B12-DB16-4C09-A721-08346D52B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F31A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E4E0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103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039F"/>
  </w:style>
  <w:style w:type="paragraph" w:styleId="Stopka">
    <w:name w:val="footer"/>
    <w:basedOn w:val="Normalny"/>
    <w:link w:val="StopkaZnak"/>
    <w:uiPriority w:val="99"/>
    <w:unhideWhenUsed/>
    <w:rsid w:val="00F103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039F"/>
  </w:style>
  <w:style w:type="paragraph" w:styleId="Tekstdymka">
    <w:name w:val="Balloon Text"/>
    <w:basedOn w:val="Normalny"/>
    <w:link w:val="TekstdymkaZnak"/>
    <w:uiPriority w:val="99"/>
    <w:semiHidden/>
    <w:unhideWhenUsed/>
    <w:rsid w:val="00F10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039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E00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00D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00D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00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00D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031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tups@zarr.com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epup.zarr.com.pl" TargetMode="Externa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yperlink" Target="http://www.wepup.zarr.com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epup.zarr.com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462B5F-47D0-431D-B6D2-08F652A55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1105</Words>
  <Characters>6631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Wleklak</dc:creator>
  <cp:lastModifiedBy>Małgorzata Wleklak</cp:lastModifiedBy>
  <cp:revision>6</cp:revision>
  <dcterms:created xsi:type="dcterms:W3CDTF">2018-03-21T13:05:00Z</dcterms:created>
  <dcterms:modified xsi:type="dcterms:W3CDTF">2018-03-21T18:21:00Z</dcterms:modified>
</cp:coreProperties>
</file>